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529394" w14:textId="77777777" w:rsidR="00D861FF" w:rsidRDefault="009C286A" w:rsidP="006F1C00">
      <w:pPr>
        <w:pStyle w:val="Normal1"/>
        <w:spacing w:line="240" w:lineRule="auto"/>
        <w:jc w:val="both"/>
      </w:pPr>
      <w:r>
        <w:rPr>
          <w:b/>
          <w:sz w:val="40"/>
          <w:szCs w:val="40"/>
        </w:rPr>
        <w:t>Cabot House Premedical Advisory Committee</w:t>
      </w:r>
    </w:p>
    <w:p w14:paraId="3EF4476B" w14:textId="77777777" w:rsidR="00D861FF" w:rsidRDefault="009C286A" w:rsidP="006F1C00">
      <w:pPr>
        <w:pStyle w:val="Normal1"/>
        <w:spacing w:line="240" w:lineRule="auto"/>
        <w:jc w:val="both"/>
      </w:pPr>
      <w:r>
        <w:rPr>
          <w:b/>
          <w:sz w:val="40"/>
          <w:szCs w:val="40"/>
        </w:rPr>
        <w:t>Personal Information Form (PIF)</w:t>
      </w:r>
    </w:p>
    <w:p w14:paraId="3C64A59E" w14:textId="77777777" w:rsidR="00D861FF" w:rsidRDefault="009C286A" w:rsidP="006F1C00">
      <w:pPr>
        <w:pStyle w:val="Normal1"/>
        <w:spacing w:line="240" w:lineRule="auto"/>
        <w:jc w:val="both"/>
      </w:pPr>
      <w:r>
        <w:rPr>
          <w:b/>
          <w:sz w:val="40"/>
          <w:szCs w:val="40"/>
        </w:rPr>
        <w:t>for Medical School Applicants</w:t>
      </w:r>
    </w:p>
    <w:p w14:paraId="7C327EC1" w14:textId="77777777" w:rsidR="00D861FF" w:rsidRDefault="009C286A" w:rsidP="006F1C00">
      <w:pPr>
        <w:pStyle w:val="Normal1"/>
        <w:spacing w:line="240" w:lineRule="auto"/>
        <w:jc w:val="both"/>
      </w:pPr>
      <w:r>
        <w:rPr>
          <w:b/>
          <w:i/>
          <w:sz w:val="40"/>
          <w:szCs w:val="40"/>
        </w:rPr>
        <w:t xml:space="preserve"> </w:t>
      </w:r>
    </w:p>
    <w:p w14:paraId="3835A295" w14:textId="77777777" w:rsidR="00D861FF" w:rsidRDefault="009C286A" w:rsidP="006F1C00">
      <w:pPr>
        <w:pStyle w:val="Normal1"/>
        <w:spacing w:line="240" w:lineRule="auto"/>
        <w:jc w:val="both"/>
      </w:pPr>
      <w:r>
        <w:rPr>
          <w:i/>
          <w:sz w:val="18"/>
          <w:szCs w:val="18"/>
        </w:rPr>
        <w:t>The Cabot House Premedical Advisory Committee uses this form to help us advise you and to help you organize your thoughts as you prepare your medical school applications. We know that you have a compelling story of how you ended up wanting to go to medical school and why you’re going to be an awesome future doctor, so we want to (1) help you figure out how to tell that story and (2) learn that story ourselves so we can best advise you. Including details really helps you and us--nothing is too small to mention! Only members of the Premedical Advisory Committee will see this form; it will not be seen by any medical school admissions committee. Your honesty and diligence on this form will be to your benefit!</w:t>
      </w:r>
    </w:p>
    <w:p w14:paraId="2963CB31" w14:textId="77777777" w:rsidR="006F1C00" w:rsidRDefault="009C286A" w:rsidP="006F1C00">
      <w:pPr>
        <w:pStyle w:val="Normal1"/>
        <w:spacing w:line="240" w:lineRule="auto"/>
        <w:jc w:val="both"/>
      </w:pPr>
      <w:r>
        <w:t xml:space="preserve"> </w:t>
      </w:r>
    </w:p>
    <w:p w14:paraId="46525E4E" w14:textId="5D9E9FC2" w:rsidR="00D861FF" w:rsidRDefault="009C286A" w:rsidP="006F1C00">
      <w:pPr>
        <w:pStyle w:val="Normal1"/>
        <w:spacing w:line="240" w:lineRule="auto"/>
        <w:jc w:val="both"/>
      </w:pPr>
      <w:r>
        <w:rPr>
          <w:b/>
          <w:u w:val="single"/>
        </w:rPr>
        <w:t>Directions</w:t>
      </w:r>
    </w:p>
    <w:p w14:paraId="60F89E7D" w14:textId="0A9EE128" w:rsidR="00D861FF" w:rsidRDefault="009C286A" w:rsidP="006F1C00">
      <w:pPr>
        <w:pStyle w:val="Normal1"/>
        <w:spacing w:line="240" w:lineRule="auto"/>
        <w:jc w:val="both"/>
      </w:pPr>
      <w:r>
        <w:rPr>
          <w:sz w:val="18"/>
          <w:szCs w:val="18"/>
        </w:rPr>
        <w:t xml:space="preserve">This form must be completed using Microsoft Word and </w:t>
      </w:r>
      <w:r w:rsidRPr="00233EF7">
        <w:rPr>
          <w:b/>
          <w:sz w:val="18"/>
          <w:szCs w:val="18"/>
        </w:rPr>
        <w:t xml:space="preserve">submitted </w:t>
      </w:r>
      <w:r w:rsidR="00631BE0">
        <w:rPr>
          <w:b/>
          <w:sz w:val="18"/>
          <w:szCs w:val="18"/>
        </w:rPr>
        <w:t xml:space="preserve">BOTH </w:t>
      </w:r>
      <w:r w:rsidRPr="00233EF7">
        <w:rPr>
          <w:b/>
          <w:sz w:val="18"/>
          <w:szCs w:val="18"/>
        </w:rPr>
        <w:t xml:space="preserve">via email to </w:t>
      </w:r>
      <w:r w:rsidR="00C33A48" w:rsidRPr="00233EF7">
        <w:rPr>
          <w:b/>
          <w:sz w:val="18"/>
          <w:szCs w:val="18"/>
        </w:rPr>
        <w:t>the Academic Coordinator</w:t>
      </w:r>
      <w:r w:rsidRPr="00233EF7">
        <w:rPr>
          <w:b/>
          <w:sz w:val="18"/>
          <w:szCs w:val="18"/>
        </w:rPr>
        <w:t xml:space="preserve"> in the Resident Deans office at </w:t>
      </w:r>
      <w:hyperlink r:id="rId7" w:history="1">
        <w:r w:rsidR="00631BE0" w:rsidRPr="002949E4">
          <w:rPr>
            <w:rStyle w:val="Hyperlink"/>
            <w:b/>
            <w:sz w:val="18"/>
            <w:szCs w:val="18"/>
            <w:highlight w:val="yellow"/>
          </w:rPr>
          <w:t>ac_cabot@fas.harvard.edu</w:t>
        </w:r>
      </w:hyperlink>
      <w:r w:rsidR="00631BE0">
        <w:rPr>
          <w:b/>
          <w:sz w:val="18"/>
          <w:szCs w:val="18"/>
          <w:highlight w:val="yellow"/>
        </w:rPr>
        <w:t xml:space="preserve">, and to </w:t>
      </w:r>
      <w:r w:rsidR="00631BE0" w:rsidRPr="00631BE0">
        <w:rPr>
          <w:b/>
          <w:sz w:val="18"/>
          <w:szCs w:val="18"/>
          <w:highlight w:val="yellow"/>
        </w:rPr>
        <w:t xml:space="preserve">the resident tutor team via the google form link here: </w:t>
      </w:r>
      <w:r w:rsidR="00631BE0" w:rsidRPr="00631BE0">
        <w:rPr>
          <w:b/>
          <w:sz w:val="18"/>
          <w:szCs w:val="18"/>
          <w:highlight w:val="yellow"/>
        </w:rPr>
        <w:t>https://forms.gle/RyBr17QgdP85phze6</w:t>
      </w:r>
      <w:r w:rsidR="00631BE0" w:rsidRPr="00631BE0">
        <w:rPr>
          <w:b/>
          <w:sz w:val="18"/>
          <w:szCs w:val="18"/>
          <w:highlight w:val="yellow"/>
        </w:rPr>
        <w:t xml:space="preserve"> (</w:t>
      </w:r>
      <w:r w:rsidRPr="00631BE0">
        <w:rPr>
          <w:b/>
          <w:sz w:val="18"/>
          <w:szCs w:val="18"/>
          <w:highlight w:val="yellow"/>
        </w:rPr>
        <w:t>by</w:t>
      </w:r>
      <w:r w:rsidR="00631BE0" w:rsidRPr="00631BE0">
        <w:rPr>
          <w:b/>
          <w:sz w:val="18"/>
          <w:szCs w:val="18"/>
        </w:rPr>
        <w:t xml:space="preserve"> </w:t>
      </w:r>
      <w:r w:rsidR="00631BE0" w:rsidRPr="00631BE0">
        <w:rPr>
          <w:b/>
          <w:bCs/>
          <w:sz w:val="18"/>
          <w:szCs w:val="18"/>
          <w:highlight w:val="yellow"/>
        </w:rPr>
        <w:t xml:space="preserve">FRIDAY </w:t>
      </w:r>
      <w:r w:rsidR="001364E7" w:rsidRPr="00631BE0">
        <w:rPr>
          <w:b/>
          <w:sz w:val="18"/>
          <w:szCs w:val="18"/>
          <w:highlight w:val="yellow"/>
        </w:rPr>
        <w:t xml:space="preserve">February </w:t>
      </w:r>
      <w:r w:rsidR="00631BE0" w:rsidRPr="00631BE0">
        <w:rPr>
          <w:b/>
          <w:sz w:val="18"/>
          <w:szCs w:val="18"/>
          <w:highlight w:val="yellow"/>
        </w:rPr>
        <w:t>9th</w:t>
      </w:r>
      <w:r w:rsidR="001551C3" w:rsidRPr="00631BE0">
        <w:rPr>
          <w:b/>
          <w:sz w:val="18"/>
          <w:szCs w:val="18"/>
          <w:highlight w:val="yellow"/>
          <w:vertAlign w:val="superscript"/>
        </w:rPr>
        <w:t>th</w:t>
      </w:r>
      <w:r w:rsidR="00C549AC" w:rsidRPr="00631BE0">
        <w:rPr>
          <w:b/>
          <w:sz w:val="18"/>
          <w:szCs w:val="18"/>
          <w:highlight w:val="yellow"/>
        </w:rPr>
        <w:t xml:space="preserve">, </w:t>
      </w:r>
      <w:r w:rsidRPr="00631BE0">
        <w:rPr>
          <w:b/>
          <w:sz w:val="18"/>
          <w:szCs w:val="18"/>
          <w:highlight w:val="yellow"/>
        </w:rPr>
        <w:t>20</w:t>
      </w:r>
      <w:r w:rsidR="00233EF7" w:rsidRPr="00631BE0">
        <w:rPr>
          <w:b/>
          <w:sz w:val="18"/>
          <w:szCs w:val="18"/>
          <w:highlight w:val="yellow"/>
        </w:rPr>
        <w:t>2</w:t>
      </w:r>
      <w:r w:rsidR="00631BE0" w:rsidRPr="00631BE0">
        <w:rPr>
          <w:b/>
          <w:sz w:val="18"/>
          <w:szCs w:val="18"/>
          <w:highlight w:val="yellow"/>
        </w:rPr>
        <w:t>4</w:t>
      </w:r>
      <w:r w:rsidRPr="00631BE0">
        <w:rPr>
          <w:sz w:val="18"/>
          <w:szCs w:val="18"/>
          <w:highlight w:val="yellow"/>
        </w:rPr>
        <w:t>.</w:t>
      </w:r>
      <w:r>
        <w:rPr>
          <w:sz w:val="18"/>
          <w:szCs w:val="18"/>
        </w:rPr>
        <w:t xml:space="preserve">  </w:t>
      </w:r>
      <w:r w:rsidR="00C33A48" w:rsidRPr="00631BE0">
        <w:rPr>
          <w:sz w:val="18"/>
          <w:szCs w:val="18"/>
          <w:highlight w:val="yellow"/>
        </w:rPr>
        <w:t>Please</w:t>
      </w:r>
      <w:r w:rsidR="00631BE0" w:rsidRPr="00631BE0">
        <w:rPr>
          <w:sz w:val="18"/>
          <w:szCs w:val="18"/>
          <w:highlight w:val="yellow"/>
        </w:rPr>
        <w:t xml:space="preserve"> also</w:t>
      </w:r>
      <w:r w:rsidR="00C33A48" w:rsidRPr="00631BE0">
        <w:rPr>
          <w:sz w:val="18"/>
          <w:szCs w:val="18"/>
          <w:highlight w:val="yellow"/>
        </w:rPr>
        <w:t xml:space="preserve"> </w:t>
      </w:r>
      <w:r w:rsidR="006F1C00" w:rsidRPr="00631BE0">
        <w:rPr>
          <w:sz w:val="18"/>
          <w:szCs w:val="18"/>
          <w:highlight w:val="yellow"/>
        </w:rPr>
        <w:t>cc</w:t>
      </w:r>
      <w:r w:rsidR="00631BE0" w:rsidRPr="00631BE0">
        <w:rPr>
          <w:sz w:val="18"/>
          <w:szCs w:val="18"/>
          <w:highlight w:val="yellow"/>
        </w:rPr>
        <w:t xml:space="preserve"> the Premed co-leads Arianna Zhang (</w:t>
      </w:r>
      <w:hyperlink r:id="rId8" w:history="1">
        <w:r w:rsidR="00631BE0" w:rsidRPr="00631BE0">
          <w:rPr>
            <w:rStyle w:val="Hyperlink"/>
            <w:sz w:val="18"/>
            <w:szCs w:val="18"/>
            <w:highlight w:val="yellow"/>
          </w:rPr>
          <w:t>ariannazhang.med@gmail.com</w:t>
        </w:r>
      </w:hyperlink>
      <w:r w:rsidR="00631BE0" w:rsidRPr="00631BE0">
        <w:rPr>
          <w:sz w:val="18"/>
          <w:szCs w:val="18"/>
          <w:highlight w:val="yellow"/>
        </w:rPr>
        <w:t>) and Annabel Wang (</w:t>
      </w:r>
      <w:hyperlink r:id="rId9" w:history="1">
        <w:r w:rsidR="00631BE0" w:rsidRPr="00631BE0">
          <w:rPr>
            <w:rStyle w:val="Hyperlink"/>
            <w:sz w:val="18"/>
            <w:szCs w:val="18"/>
            <w:highlight w:val="yellow"/>
          </w:rPr>
          <w:t>annabel_wang@hms.harvard.edu</w:t>
        </w:r>
      </w:hyperlink>
      <w:r w:rsidR="00631BE0" w:rsidRPr="00631BE0">
        <w:rPr>
          <w:sz w:val="18"/>
          <w:szCs w:val="18"/>
          <w:highlight w:val="yellow"/>
        </w:rPr>
        <w:t>) on your email to the Academic Coordinator</w:t>
      </w:r>
      <w:r w:rsidR="000E171C">
        <w:rPr>
          <w:sz w:val="18"/>
          <w:szCs w:val="18"/>
        </w:rPr>
        <w:t xml:space="preserve">. </w:t>
      </w:r>
      <w:r>
        <w:rPr>
          <w:sz w:val="18"/>
          <w:szCs w:val="18"/>
        </w:rPr>
        <w:t>YOU WILL NOT BE ASSIGNED A PREMEDICAL ADVISOR UNTIL THIS FORM HAS BEEN RECEIVED.</w:t>
      </w:r>
    </w:p>
    <w:p w14:paraId="79521939" w14:textId="77777777" w:rsidR="006F1C00" w:rsidRDefault="006F1C00" w:rsidP="006F1C00">
      <w:pPr>
        <w:pStyle w:val="Normal1"/>
        <w:spacing w:line="240" w:lineRule="auto"/>
        <w:jc w:val="both"/>
      </w:pPr>
    </w:p>
    <w:p w14:paraId="3CD17B03" w14:textId="0188D4A3" w:rsidR="00D861FF" w:rsidRDefault="009C286A" w:rsidP="006F1C00">
      <w:pPr>
        <w:pStyle w:val="Normal1"/>
        <w:spacing w:line="240" w:lineRule="auto"/>
        <w:jc w:val="both"/>
      </w:pPr>
      <w:r>
        <w:rPr>
          <w:b/>
          <w:u w:val="single"/>
        </w:rPr>
        <w:t>Important Notes and Dates</w:t>
      </w:r>
      <w:r>
        <w:rPr>
          <w:rFonts w:ascii="Calibri" w:eastAsia="Calibri" w:hAnsi="Calibri" w:cs="Calibri"/>
        </w:rPr>
        <w:t xml:space="preserve"> </w:t>
      </w:r>
    </w:p>
    <w:p w14:paraId="4B68E4A0" w14:textId="57879FB8" w:rsidR="00D861FF" w:rsidRPr="00C549AC" w:rsidRDefault="009C286A" w:rsidP="006F1C00">
      <w:pPr>
        <w:pStyle w:val="Normal1"/>
        <w:spacing w:line="240" w:lineRule="auto"/>
        <w:jc w:val="both"/>
        <w:rPr>
          <w:sz w:val="18"/>
          <w:szCs w:val="18"/>
        </w:rPr>
      </w:pPr>
      <w:r w:rsidRPr="006F1C00">
        <w:rPr>
          <w:sz w:val="18"/>
          <w:szCs w:val="18"/>
          <w:u w:val="single"/>
        </w:rPr>
        <w:t>January-March</w:t>
      </w:r>
      <w:r>
        <w:rPr>
          <w:sz w:val="18"/>
          <w:szCs w:val="18"/>
        </w:rPr>
        <w:t xml:space="preserve"> – Request letters of recommendation (</w:t>
      </w:r>
      <w:r w:rsidR="006F1C00">
        <w:rPr>
          <w:sz w:val="18"/>
          <w:szCs w:val="18"/>
        </w:rPr>
        <w:t xml:space="preserve">letters due to house by </w:t>
      </w:r>
      <w:r>
        <w:rPr>
          <w:sz w:val="18"/>
          <w:szCs w:val="18"/>
        </w:rPr>
        <w:t>April 1</w:t>
      </w:r>
      <w:r>
        <w:rPr>
          <w:sz w:val="18"/>
          <w:szCs w:val="18"/>
          <w:vertAlign w:val="superscript"/>
        </w:rPr>
        <w:t>st</w:t>
      </w:r>
      <w:r w:rsidR="001364E7">
        <w:rPr>
          <w:sz w:val="18"/>
          <w:szCs w:val="18"/>
        </w:rPr>
        <w:t>, 20</w:t>
      </w:r>
      <w:r w:rsidR="00233EF7">
        <w:rPr>
          <w:sz w:val="18"/>
          <w:szCs w:val="18"/>
        </w:rPr>
        <w:t>2</w:t>
      </w:r>
      <w:r w:rsidR="00A532E2">
        <w:rPr>
          <w:sz w:val="18"/>
          <w:szCs w:val="18"/>
        </w:rPr>
        <w:t>4</w:t>
      </w:r>
      <w:r w:rsidR="00C549AC">
        <w:rPr>
          <w:sz w:val="18"/>
          <w:szCs w:val="18"/>
        </w:rPr>
        <w:t>)</w:t>
      </w:r>
      <w:r>
        <w:rPr>
          <w:sz w:val="18"/>
          <w:szCs w:val="18"/>
        </w:rPr>
        <w:t xml:space="preserve"> and make sure to ask if the recommender can write a “strong letter” of support.</w:t>
      </w:r>
      <w:r w:rsidR="00631BE0">
        <w:rPr>
          <w:sz w:val="18"/>
          <w:szCs w:val="18"/>
        </w:rPr>
        <w:t xml:space="preserve"> </w:t>
      </w:r>
      <w:r>
        <w:rPr>
          <w:sz w:val="18"/>
          <w:szCs w:val="18"/>
        </w:rPr>
        <w:t xml:space="preserve">Letters from classes/activities during the Spring Semester </w:t>
      </w:r>
      <w:r w:rsidR="00631BE0">
        <w:rPr>
          <w:sz w:val="18"/>
          <w:szCs w:val="18"/>
        </w:rPr>
        <w:t xml:space="preserve">MAY be received as late as </w:t>
      </w:r>
      <w:r>
        <w:rPr>
          <w:sz w:val="18"/>
          <w:szCs w:val="18"/>
        </w:rPr>
        <w:t>June 1</w:t>
      </w:r>
      <w:r>
        <w:rPr>
          <w:sz w:val="18"/>
          <w:szCs w:val="18"/>
          <w:vertAlign w:val="superscript"/>
        </w:rPr>
        <w:t>st</w:t>
      </w:r>
      <w:r w:rsidR="00631BE0">
        <w:rPr>
          <w:sz w:val="18"/>
          <w:szCs w:val="18"/>
        </w:rPr>
        <w:t xml:space="preserve"> on a </w:t>
      </w:r>
      <w:proofErr w:type="gramStart"/>
      <w:r w:rsidR="00631BE0">
        <w:rPr>
          <w:sz w:val="18"/>
          <w:szCs w:val="18"/>
        </w:rPr>
        <w:t>CASE BY CASE</w:t>
      </w:r>
      <w:proofErr w:type="gramEnd"/>
      <w:r w:rsidR="00631BE0">
        <w:rPr>
          <w:sz w:val="18"/>
          <w:szCs w:val="18"/>
        </w:rPr>
        <w:t xml:space="preserve"> basis (please ask your NRT and RT)</w:t>
      </w:r>
      <w:r w:rsidR="006F1C00">
        <w:rPr>
          <w:sz w:val="18"/>
          <w:szCs w:val="18"/>
        </w:rPr>
        <w:t>. Fill out your portion of and send recommenders waiver (</w:t>
      </w:r>
      <w:hyperlink r:id="rId10" w:history="1">
        <w:r w:rsidR="006F1C00" w:rsidRPr="003D0014">
          <w:rPr>
            <w:rStyle w:val="Hyperlink"/>
            <w:sz w:val="18"/>
            <w:szCs w:val="18"/>
          </w:rPr>
          <w:t>https://cabot.harvard.edu/pre-medical</w:t>
        </w:r>
      </w:hyperlink>
      <w:r w:rsidR="006F1C00">
        <w:rPr>
          <w:sz w:val="18"/>
          <w:szCs w:val="18"/>
        </w:rPr>
        <w:t>; Recommendation letter request form) – this MUST be received by the House with your letter. Letters can be submitted electronically</w:t>
      </w:r>
      <w:r w:rsidR="00631BE0">
        <w:rPr>
          <w:sz w:val="18"/>
          <w:szCs w:val="18"/>
        </w:rPr>
        <w:t xml:space="preserve"> by EMAIL ONLY</w:t>
      </w:r>
      <w:r w:rsidR="006F1C00">
        <w:rPr>
          <w:sz w:val="18"/>
          <w:szCs w:val="18"/>
        </w:rPr>
        <w:t>; if electronic, letters must be (</w:t>
      </w:r>
      <w:proofErr w:type="spellStart"/>
      <w:r w:rsidR="006F1C00">
        <w:rPr>
          <w:sz w:val="18"/>
          <w:szCs w:val="18"/>
        </w:rPr>
        <w:t>i</w:t>
      </w:r>
      <w:proofErr w:type="spellEnd"/>
      <w:r w:rsidR="006F1C00">
        <w:rPr>
          <w:sz w:val="18"/>
          <w:szCs w:val="18"/>
        </w:rPr>
        <w:t xml:space="preserve">) typed on electronic letterhead, (ii) be signed. Electronic </w:t>
      </w:r>
      <w:r w:rsidR="000E171C">
        <w:rPr>
          <w:sz w:val="18"/>
          <w:szCs w:val="18"/>
        </w:rPr>
        <w:t>l</w:t>
      </w:r>
      <w:r w:rsidR="006F1C00">
        <w:rPr>
          <w:sz w:val="18"/>
          <w:szCs w:val="18"/>
        </w:rPr>
        <w:t xml:space="preserve">etters can be sent by the recommender or their office to </w:t>
      </w:r>
      <w:hyperlink r:id="rId11" w:history="1">
        <w:r w:rsidR="006F1C00" w:rsidRPr="00F226CE">
          <w:rPr>
            <w:rStyle w:val="Hyperlink"/>
            <w:sz w:val="18"/>
            <w:szCs w:val="18"/>
          </w:rPr>
          <w:t>ac_cabot@fas.harvard.edu</w:t>
        </w:r>
      </w:hyperlink>
      <w:r w:rsidR="006F1C00">
        <w:rPr>
          <w:rStyle w:val="Hyperlink"/>
          <w:sz w:val="18"/>
          <w:szCs w:val="18"/>
        </w:rPr>
        <w:t>.</w:t>
      </w:r>
    </w:p>
    <w:p w14:paraId="1217B35B" w14:textId="77777777" w:rsidR="00D861FF" w:rsidRDefault="00D861FF" w:rsidP="006F1C00">
      <w:pPr>
        <w:pStyle w:val="Normal1"/>
        <w:spacing w:line="240" w:lineRule="auto"/>
        <w:jc w:val="both"/>
      </w:pPr>
    </w:p>
    <w:p w14:paraId="32486CBF" w14:textId="09074A36" w:rsidR="00D861FF" w:rsidRDefault="00416886" w:rsidP="006F1C00">
      <w:pPr>
        <w:pStyle w:val="Normal1"/>
        <w:spacing w:line="240" w:lineRule="auto"/>
        <w:jc w:val="both"/>
        <w:rPr>
          <w:sz w:val="18"/>
          <w:szCs w:val="18"/>
        </w:rPr>
      </w:pPr>
      <w:r w:rsidRPr="006F1C00">
        <w:rPr>
          <w:sz w:val="18"/>
          <w:szCs w:val="18"/>
          <w:u w:val="single"/>
        </w:rPr>
        <w:t>February</w:t>
      </w:r>
      <w:r w:rsidR="006F1C00" w:rsidRPr="006F1C00">
        <w:rPr>
          <w:sz w:val="18"/>
          <w:szCs w:val="18"/>
          <w:u w:val="single"/>
        </w:rPr>
        <w:t xml:space="preserve"> </w:t>
      </w:r>
      <w:r w:rsidR="00631BE0">
        <w:rPr>
          <w:sz w:val="18"/>
          <w:szCs w:val="18"/>
          <w:u w:val="single"/>
        </w:rPr>
        <w:t>10</w:t>
      </w:r>
      <w:r w:rsidR="001551C3">
        <w:rPr>
          <w:sz w:val="18"/>
          <w:szCs w:val="18"/>
          <w:u w:val="single"/>
          <w:vertAlign w:val="superscript"/>
        </w:rPr>
        <w:t>th</w:t>
      </w:r>
      <w:r w:rsidR="009C286A">
        <w:rPr>
          <w:sz w:val="18"/>
          <w:szCs w:val="18"/>
        </w:rPr>
        <w:t xml:space="preserve"> – This PIF is due </w:t>
      </w:r>
    </w:p>
    <w:p w14:paraId="1F80A831" w14:textId="66D19C6D" w:rsidR="00D861FF" w:rsidRDefault="00D861FF" w:rsidP="006F1C00">
      <w:pPr>
        <w:pStyle w:val="Normal1"/>
        <w:spacing w:line="240" w:lineRule="auto"/>
        <w:jc w:val="both"/>
      </w:pPr>
    </w:p>
    <w:p w14:paraId="25C11A3F" w14:textId="762C610C" w:rsidR="00D861FF" w:rsidRPr="006F1C00" w:rsidRDefault="009C286A" w:rsidP="006F1C00">
      <w:pPr>
        <w:pStyle w:val="Normal1"/>
        <w:spacing w:line="240" w:lineRule="auto"/>
        <w:jc w:val="both"/>
      </w:pPr>
      <w:r w:rsidRPr="006F1C00">
        <w:rPr>
          <w:sz w:val="18"/>
          <w:szCs w:val="18"/>
          <w:u w:val="single"/>
        </w:rPr>
        <w:t>March</w:t>
      </w:r>
      <w:r>
        <w:rPr>
          <w:sz w:val="18"/>
          <w:szCs w:val="18"/>
        </w:rPr>
        <w:t xml:space="preserve"> – Remind writers of letter of recommendation of deadline, ask if they need any added information</w:t>
      </w:r>
      <w:r w:rsidR="006F1C00">
        <w:rPr>
          <w:sz w:val="18"/>
          <w:szCs w:val="18"/>
        </w:rPr>
        <w:t xml:space="preserve">. You will receive access to a Med School App Status spreadsheet – </w:t>
      </w:r>
      <w:r w:rsidR="006F1C00">
        <w:rPr>
          <w:b/>
          <w:bCs/>
          <w:sz w:val="18"/>
          <w:szCs w:val="18"/>
        </w:rPr>
        <w:t>please update this weekly throughout your application cycle!</w:t>
      </w:r>
      <w:r w:rsidR="006F1C00">
        <w:rPr>
          <w:sz w:val="18"/>
          <w:szCs w:val="18"/>
        </w:rPr>
        <w:t xml:space="preserve"> </w:t>
      </w:r>
    </w:p>
    <w:p w14:paraId="7C18B06F" w14:textId="77777777" w:rsidR="00D861FF" w:rsidRDefault="00D861FF" w:rsidP="006F1C00">
      <w:pPr>
        <w:pStyle w:val="Normal1"/>
        <w:spacing w:line="240" w:lineRule="auto"/>
        <w:jc w:val="both"/>
      </w:pPr>
    </w:p>
    <w:p w14:paraId="5A359273" w14:textId="489746D6" w:rsidR="00D861FF" w:rsidRPr="006F1C00" w:rsidRDefault="009C286A" w:rsidP="006F1C00">
      <w:pPr>
        <w:pStyle w:val="Normal1"/>
        <w:spacing w:line="240" w:lineRule="auto"/>
        <w:jc w:val="both"/>
        <w:rPr>
          <w:sz w:val="18"/>
          <w:szCs w:val="18"/>
        </w:rPr>
      </w:pPr>
      <w:r w:rsidRPr="006F1C00">
        <w:rPr>
          <w:sz w:val="18"/>
          <w:szCs w:val="18"/>
          <w:u w:val="single"/>
        </w:rPr>
        <w:t>April 1st</w:t>
      </w:r>
      <w:r>
        <w:rPr>
          <w:sz w:val="18"/>
          <w:szCs w:val="18"/>
        </w:rPr>
        <w:t xml:space="preserve"> – Recommendation letters in the Cabot House Office. You are responsible for ensuring that they arrive!</w:t>
      </w:r>
    </w:p>
    <w:p w14:paraId="544036FE" w14:textId="77777777" w:rsidR="00D861FF" w:rsidRDefault="00D861FF" w:rsidP="006F1C00">
      <w:pPr>
        <w:pStyle w:val="Normal1"/>
        <w:spacing w:line="240" w:lineRule="auto"/>
        <w:jc w:val="both"/>
      </w:pPr>
    </w:p>
    <w:p w14:paraId="3E8A99B9" w14:textId="77777777" w:rsidR="00D861FF" w:rsidRDefault="009C286A" w:rsidP="006F1C00">
      <w:pPr>
        <w:pStyle w:val="Normal1"/>
        <w:spacing w:line="240" w:lineRule="auto"/>
        <w:jc w:val="both"/>
      </w:pPr>
      <w:r w:rsidRPr="006F1C00">
        <w:rPr>
          <w:sz w:val="18"/>
          <w:szCs w:val="18"/>
          <w:u w:val="single"/>
        </w:rPr>
        <w:t>Early May</w:t>
      </w:r>
      <w:r>
        <w:rPr>
          <w:sz w:val="18"/>
          <w:szCs w:val="18"/>
        </w:rPr>
        <w:t xml:space="preserve"> - AMCAS will open to be filled out, but not for submission yet. </w:t>
      </w:r>
    </w:p>
    <w:p w14:paraId="663813D0" w14:textId="77777777" w:rsidR="00D861FF" w:rsidRDefault="009C286A" w:rsidP="006F1C00">
      <w:pPr>
        <w:pStyle w:val="Normal1"/>
        <w:spacing w:line="240" w:lineRule="auto"/>
        <w:jc w:val="both"/>
      </w:pPr>
      <w:r>
        <w:rPr>
          <w:sz w:val="18"/>
          <w:szCs w:val="18"/>
        </w:rPr>
        <w:t xml:space="preserve"> </w:t>
      </w:r>
    </w:p>
    <w:p w14:paraId="105D08F4" w14:textId="28F9F87B" w:rsidR="00D861FF" w:rsidRDefault="009C286A" w:rsidP="006F1C00">
      <w:pPr>
        <w:pStyle w:val="Normal1"/>
        <w:spacing w:line="240" w:lineRule="auto"/>
        <w:jc w:val="both"/>
      </w:pPr>
      <w:r w:rsidRPr="006F1C00">
        <w:rPr>
          <w:sz w:val="18"/>
          <w:szCs w:val="18"/>
          <w:u w:val="single"/>
        </w:rPr>
        <w:t xml:space="preserve">By May </w:t>
      </w:r>
      <w:r w:rsidR="00233EF7" w:rsidRPr="006F1C00">
        <w:rPr>
          <w:sz w:val="18"/>
          <w:szCs w:val="18"/>
          <w:u w:val="single"/>
        </w:rPr>
        <w:t>24</w:t>
      </w:r>
      <w:r>
        <w:rPr>
          <w:sz w:val="18"/>
          <w:szCs w:val="18"/>
        </w:rPr>
        <w:t xml:space="preserve"> – Must have had 1-2 conversations (in person, via skype, or by phone) with your assigned non-resident tutor</w:t>
      </w:r>
    </w:p>
    <w:p w14:paraId="5C2D2BD1" w14:textId="77777777" w:rsidR="00D861FF" w:rsidRDefault="00D861FF" w:rsidP="006F1C00">
      <w:pPr>
        <w:pStyle w:val="Normal1"/>
        <w:spacing w:line="240" w:lineRule="auto"/>
        <w:jc w:val="both"/>
      </w:pPr>
    </w:p>
    <w:p w14:paraId="39C0EF0C" w14:textId="399F7108" w:rsidR="006F1C00" w:rsidRPr="006F1C00" w:rsidRDefault="009C286A" w:rsidP="006F1C00">
      <w:pPr>
        <w:pStyle w:val="Normal1"/>
        <w:spacing w:line="240" w:lineRule="auto"/>
        <w:jc w:val="both"/>
        <w:rPr>
          <w:sz w:val="18"/>
          <w:szCs w:val="18"/>
        </w:rPr>
      </w:pPr>
      <w:r w:rsidRPr="006F1C00">
        <w:rPr>
          <w:sz w:val="18"/>
          <w:szCs w:val="18"/>
          <w:u w:val="single"/>
        </w:rPr>
        <w:t>June</w:t>
      </w:r>
      <w:r>
        <w:rPr>
          <w:sz w:val="18"/>
          <w:szCs w:val="18"/>
        </w:rPr>
        <w:t xml:space="preserve"> – AMCAS opens for submission around June 1. Submit your complete AMCAS/VMCAS/AADSAS application, </w:t>
      </w:r>
      <w:r>
        <w:rPr>
          <w:i/>
          <w:sz w:val="18"/>
          <w:szCs w:val="18"/>
        </w:rPr>
        <w:t>at the latest</w:t>
      </w:r>
      <w:r>
        <w:rPr>
          <w:sz w:val="18"/>
          <w:szCs w:val="18"/>
        </w:rPr>
        <w:t>, by the last week in June 20</w:t>
      </w:r>
      <w:r w:rsidR="00233EF7">
        <w:rPr>
          <w:sz w:val="18"/>
          <w:szCs w:val="18"/>
        </w:rPr>
        <w:t>2</w:t>
      </w:r>
      <w:r w:rsidR="006F1C00">
        <w:rPr>
          <w:sz w:val="18"/>
          <w:szCs w:val="18"/>
        </w:rPr>
        <w:t>1</w:t>
      </w:r>
      <w:r>
        <w:rPr>
          <w:sz w:val="18"/>
          <w:szCs w:val="18"/>
        </w:rPr>
        <w:t xml:space="preserve">, but </w:t>
      </w:r>
      <w:r>
        <w:rPr>
          <w:b/>
          <w:sz w:val="18"/>
          <w:szCs w:val="18"/>
        </w:rPr>
        <w:t>earlier is better</w:t>
      </w:r>
      <w:r>
        <w:rPr>
          <w:sz w:val="18"/>
          <w:szCs w:val="18"/>
        </w:rPr>
        <w:t xml:space="preserve">! </w:t>
      </w:r>
    </w:p>
    <w:p w14:paraId="5626AEDD" w14:textId="77777777" w:rsidR="00D861FF" w:rsidRDefault="009C286A" w:rsidP="006F1C00">
      <w:pPr>
        <w:pStyle w:val="Normal1"/>
        <w:spacing w:line="240" w:lineRule="auto"/>
        <w:jc w:val="both"/>
      </w:pPr>
      <w:r>
        <w:rPr>
          <w:sz w:val="18"/>
          <w:szCs w:val="18"/>
        </w:rPr>
        <w:t xml:space="preserve"> </w:t>
      </w:r>
    </w:p>
    <w:p w14:paraId="250F4761" w14:textId="77777777" w:rsidR="00D861FF" w:rsidRDefault="009C286A" w:rsidP="006F1C00">
      <w:pPr>
        <w:pStyle w:val="Normal1"/>
        <w:spacing w:line="240" w:lineRule="auto"/>
        <w:jc w:val="both"/>
      </w:pPr>
      <w:r w:rsidRPr="006F1C00">
        <w:rPr>
          <w:sz w:val="18"/>
          <w:szCs w:val="18"/>
          <w:u w:val="single"/>
        </w:rPr>
        <w:t>Start of Fall Semester</w:t>
      </w:r>
      <w:r>
        <w:rPr>
          <w:sz w:val="18"/>
          <w:szCs w:val="18"/>
        </w:rPr>
        <w:t xml:space="preserve"> – Most secondary applications should be completed during the summer and early in the fall semester – REMEMBER THE 2 WEEK RULE! Mock interviews with the Pre-Med committee</w:t>
      </w:r>
    </w:p>
    <w:p w14:paraId="563207B7" w14:textId="77777777" w:rsidR="00D861FF" w:rsidRDefault="009C286A" w:rsidP="006F1C00">
      <w:pPr>
        <w:pStyle w:val="Normal1"/>
        <w:spacing w:line="240" w:lineRule="auto"/>
        <w:jc w:val="both"/>
      </w:pPr>
      <w:r>
        <w:rPr>
          <w:sz w:val="18"/>
          <w:szCs w:val="18"/>
        </w:rPr>
        <w:t xml:space="preserve"> </w:t>
      </w:r>
    </w:p>
    <w:p w14:paraId="585EC927" w14:textId="77777777" w:rsidR="00D861FF" w:rsidRDefault="009C286A" w:rsidP="006F1C00">
      <w:pPr>
        <w:pStyle w:val="Normal1"/>
        <w:spacing w:line="240" w:lineRule="auto"/>
        <w:jc w:val="both"/>
      </w:pPr>
      <w:r w:rsidRPr="006F1C00">
        <w:rPr>
          <w:sz w:val="18"/>
          <w:szCs w:val="18"/>
          <w:u w:val="single"/>
        </w:rPr>
        <w:t>September through March</w:t>
      </w:r>
      <w:r>
        <w:rPr>
          <w:sz w:val="18"/>
          <w:szCs w:val="18"/>
        </w:rPr>
        <w:t xml:space="preserve"> – Interviews</w:t>
      </w:r>
    </w:p>
    <w:p w14:paraId="4757B68F" w14:textId="77777777" w:rsidR="00D861FF" w:rsidRDefault="00D861FF" w:rsidP="006F1C00">
      <w:pPr>
        <w:pStyle w:val="Normal1"/>
        <w:spacing w:line="240" w:lineRule="auto"/>
        <w:jc w:val="both"/>
      </w:pPr>
    </w:p>
    <w:p w14:paraId="0B035A2E" w14:textId="77777777" w:rsidR="00D861FF" w:rsidRDefault="009C286A" w:rsidP="006F1C00">
      <w:pPr>
        <w:pStyle w:val="Normal1"/>
        <w:spacing w:line="240" w:lineRule="auto"/>
        <w:jc w:val="both"/>
      </w:pPr>
      <w:r>
        <w:rPr>
          <w:sz w:val="18"/>
          <w:szCs w:val="18"/>
        </w:rPr>
        <w:t xml:space="preserve">Now let’s get started... </w:t>
      </w:r>
    </w:p>
    <w:p w14:paraId="0CBB04CB" w14:textId="77777777" w:rsidR="00BB6E87" w:rsidRDefault="009C286A" w:rsidP="00BB6E87">
      <w:pPr>
        <w:pStyle w:val="Normal1"/>
        <w:jc w:val="both"/>
      </w:pPr>
      <w:r>
        <w:t xml:space="preserve"> </w:t>
      </w:r>
    </w:p>
    <w:p w14:paraId="6F99470E" w14:textId="77777777" w:rsidR="00BB6E87" w:rsidRDefault="00BB6E87">
      <w:r>
        <w:br w:type="page"/>
      </w:r>
    </w:p>
    <w:p w14:paraId="31A30684" w14:textId="7B614019" w:rsidR="00D861FF" w:rsidRDefault="001364E7" w:rsidP="00BB6E87">
      <w:pPr>
        <w:pStyle w:val="Normal1"/>
        <w:jc w:val="both"/>
      </w:pPr>
      <w:r>
        <w:rPr>
          <w:b/>
          <w:sz w:val="36"/>
          <w:szCs w:val="36"/>
          <w:u w:val="single"/>
        </w:rPr>
        <w:lastRenderedPageBreak/>
        <w:t>20</w:t>
      </w:r>
      <w:r w:rsidR="00233EF7">
        <w:rPr>
          <w:b/>
          <w:sz w:val="36"/>
          <w:szCs w:val="36"/>
          <w:u w:val="single"/>
        </w:rPr>
        <w:t>2</w:t>
      </w:r>
      <w:r w:rsidR="00631BE0">
        <w:rPr>
          <w:b/>
          <w:sz w:val="36"/>
          <w:szCs w:val="36"/>
          <w:u w:val="single"/>
        </w:rPr>
        <w:t>4</w:t>
      </w:r>
      <w:r w:rsidR="009C286A">
        <w:rPr>
          <w:b/>
          <w:sz w:val="36"/>
          <w:szCs w:val="36"/>
          <w:u w:val="single"/>
        </w:rPr>
        <w:t xml:space="preserve"> CABOT PIF</w:t>
      </w:r>
    </w:p>
    <w:p w14:paraId="563DC108" w14:textId="77777777" w:rsidR="00D861FF" w:rsidRDefault="009C286A" w:rsidP="006F1C00">
      <w:pPr>
        <w:pStyle w:val="Normal1"/>
        <w:jc w:val="both"/>
      </w:pPr>
      <w:r>
        <w:t xml:space="preserve">        </w:t>
      </w:r>
      <w:r>
        <w:tab/>
      </w:r>
    </w:p>
    <w:p w14:paraId="1A2329E6" w14:textId="77777777" w:rsidR="00D861FF" w:rsidRDefault="009C286A" w:rsidP="006F1C00">
      <w:pPr>
        <w:pStyle w:val="Normal1"/>
        <w:jc w:val="both"/>
      </w:pPr>
      <w:r>
        <w:t xml:space="preserve"> </w:t>
      </w:r>
    </w:p>
    <w:p w14:paraId="520B15CD" w14:textId="77777777" w:rsidR="00D861FF" w:rsidRDefault="009C286A" w:rsidP="006F1C00">
      <w:pPr>
        <w:pStyle w:val="Normal1"/>
        <w:jc w:val="both"/>
      </w:pPr>
      <w:r>
        <w:t>insert current</w:t>
      </w:r>
    </w:p>
    <w:p w14:paraId="0E502AA0" w14:textId="77777777" w:rsidR="00D861FF" w:rsidRDefault="009C286A" w:rsidP="006F1C00">
      <w:pPr>
        <w:pStyle w:val="Normal1"/>
        <w:jc w:val="both"/>
      </w:pPr>
      <w:r>
        <w:t xml:space="preserve"> </w:t>
      </w:r>
    </w:p>
    <w:p w14:paraId="347FE4BD" w14:textId="77777777" w:rsidR="00D861FF" w:rsidRDefault="009C286A" w:rsidP="006F1C00">
      <w:pPr>
        <w:pStyle w:val="Normal1"/>
        <w:jc w:val="both"/>
      </w:pPr>
      <w:r>
        <w:t>photo here</w:t>
      </w:r>
    </w:p>
    <w:p w14:paraId="2976EB5F" w14:textId="77777777" w:rsidR="00D861FF" w:rsidRDefault="009C286A" w:rsidP="006F1C00">
      <w:pPr>
        <w:pStyle w:val="Normal1"/>
        <w:jc w:val="both"/>
      </w:pPr>
      <w:r>
        <w:t xml:space="preserve"> </w:t>
      </w:r>
    </w:p>
    <w:p w14:paraId="523064A4" w14:textId="77777777" w:rsidR="00D861FF" w:rsidRDefault="009C286A" w:rsidP="006F1C00">
      <w:pPr>
        <w:pStyle w:val="Normal1"/>
        <w:jc w:val="both"/>
      </w:pPr>
      <w:r>
        <w:rPr>
          <w:b/>
          <w:sz w:val="28"/>
          <w:szCs w:val="28"/>
        </w:rPr>
        <w:t xml:space="preserve"> </w:t>
      </w:r>
    </w:p>
    <w:p w14:paraId="2591CC35" w14:textId="77777777" w:rsidR="00D861FF" w:rsidRDefault="009C286A" w:rsidP="006F1C00">
      <w:pPr>
        <w:pStyle w:val="Normal1"/>
        <w:jc w:val="both"/>
      </w:pPr>
      <w:r>
        <w:rPr>
          <w:b/>
          <w:sz w:val="28"/>
          <w:szCs w:val="28"/>
        </w:rPr>
        <w:t xml:space="preserve"> </w:t>
      </w:r>
    </w:p>
    <w:p w14:paraId="6553E4EB" w14:textId="77777777" w:rsidR="00D861FF" w:rsidRDefault="009C286A" w:rsidP="006F1C00">
      <w:pPr>
        <w:pStyle w:val="Normal1"/>
        <w:jc w:val="both"/>
      </w:pPr>
      <w:r>
        <w:rPr>
          <w:b/>
          <w:sz w:val="28"/>
          <w:szCs w:val="28"/>
        </w:rPr>
        <w:t xml:space="preserve"> </w:t>
      </w:r>
    </w:p>
    <w:p w14:paraId="5E81F924" w14:textId="77777777" w:rsidR="00D861FF" w:rsidRDefault="009C286A" w:rsidP="006F1C00">
      <w:pPr>
        <w:pStyle w:val="Normal1"/>
        <w:jc w:val="both"/>
      </w:pPr>
      <w:r>
        <w:rPr>
          <w:b/>
          <w:sz w:val="28"/>
          <w:szCs w:val="28"/>
        </w:rPr>
        <w:t xml:space="preserve"> </w:t>
      </w:r>
    </w:p>
    <w:p w14:paraId="3B3FB7E4" w14:textId="77777777" w:rsidR="00D861FF" w:rsidRDefault="009C286A" w:rsidP="006F1C00">
      <w:pPr>
        <w:pStyle w:val="Normal1"/>
        <w:jc w:val="both"/>
      </w:pPr>
      <w:r>
        <w:rPr>
          <w:b/>
          <w:sz w:val="28"/>
          <w:szCs w:val="28"/>
        </w:rPr>
        <w:t xml:space="preserve"> </w:t>
      </w:r>
    </w:p>
    <w:p w14:paraId="167E6931" w14:textId="77777777" w:rsidR="00D861FF" w:rsidRDefault="009C286A" w:rsidP="006F1C00">
      <w:pPr>
        <w:pStyle w:val="Normal1"/>
        <w:jc w:val="both"/>
      </w:pPr>
      <w:r>
        <w:t xml:space="preserve"> </w:t>
      </w:r>
    </w:p>
    <w:p w14:paraId="0A963B98" w14:textId="77777777" w:rsidR="00D861FF" w:rsidRDefault="009C286A" w:rsidP="006F1C00">
      <w:pPr>
        <w:pStyle w:val="Normal1"/>
        <w:jc w:val="both"/>
      </w:pPr>
      <w:r>
        <w:rPr>
          <w:b/>
          <w:sz w:val="28"/>
          <w:szCs w:val="28"/>
        </w:rPr>
        <w:t>Name:</w:t>
      </w:r>
    </w:p>
    <w:p w14:paraId="4078F1F0" w14:textId="77777777" w:rsidR="00D861FF" w:rsidRDefault="009C286A" w:rsidP="006F1C00">
      <w:pPr>
        <w:pStyle w:val="Normal1"/>
        <w:jc w:val="both"/>
      </w:pPr>
      <w:r>
        <w:rPr>
          <w:b/>
          <w:sz w:val="28"/>
          <w:szCs w:val="28"/>
        </w:rPr>
        <w:t xml:space="preserve"> </w:t>
      </w:r>
    </w:p>
    <w:p w14:paraId="7AE6551B" w14:textId="77777777" w:rsidR="00D861FF" w:rsidRDefault="009C286A" w:rsidP="006F1C00">
      <w:pPr>
        <w:pStyle w:val="Normal1"/>
        <w:jc w:val="both"/>
      </w:pPr>
      <w:r>
        <w:rPr>
          <w:b/>
          <w:sz w:val="28"/>
          <w:szCs w:val="28"/>
        </w:rPr>
        <w:t>Graduating Class:</w:t>
      </w:r>
    </w:p>
    <w:p w14:paraId="715BF39A" w14:textId="77777777" w:rsidR="00D861FF" w:rsidRDefault="009C286A" w:rsidP="006F1C00">
      <w:pPr>
        <w:pStyle w:val="Normal1"/>
        <w:jc w:val="both"/>
      </w:pPr>
      <w:r>
        <w:t xml:space="preserve"> </w:t>
      </w:r>
    </w:p>
    <w:p w14:paraId="6F9D5274" w14:textId="77777777" w:rsidR="00D861FF" w:rsidRDefault="009C286A" w:rsidP="006F1C00">
      <w:pPr>
        <w:pStyle w:val="Normal1"/>
        <w:jc w:val="both"/>
      </w:pPr>
      <w:r>
        <w:t xml:space="preserve"> </w:t>
      </w:r>
    </w:p>
    <w:p w14:paraId="0171218F" w14:textId="77777777" w:rsidR="00D861FF" w:rsidRDefault="009C286A" w:rsidP="006F1C00">
      <w:pPr>
        <w:pStyle w:val="Normal1"/>
        <w:jc w:val="both"/>
      </w:pPr>
      <w:r>
        <w:rPr>
          <w:b/>
          <w:sz w:val="28"/>
          <w:szCs w:val="28"/>
          <w:u w:val="single"/>
        </w:rPr>
        <w:t>Personal Information</w:t>
      </w:r>
    </w:p>
    <w:p w14:paraId="6C211056" w14:textId="77777777" w:rsidR="00D861FF" w:rsidRDefault="009C286A" w:rsidP="006F1C00">
      <w:pPr>
        <w:pStyle w:val="Normal1"/>
        <w:jc w:val="both"/>
      </w:pPr>
      <w:r>
        <w:t xml:space="preserve"> </w:t>
      </w:r>
    </w:p>
    <w:p w14:paraId="4B7CA595" w14:textId="77777777" w:rsidR="00D861FF" w:rsidRDefault="009C286A" w:rsidP="006F1C00">
      <w:pPr>
        <w:pStyle w:val="Normal1"/>
        <w:jc w:val="both"/>
      </w:pPr>
      <w:r>
        <w:t>AAMC ID:</w:t>
      </w:r>
    </w:p>
    <w:p w14:paraId="07E9318E" w14:textId="77777777" w:rsidR="00D861FF" w:rsidRDefault="009C286A" w:rsidP="006F1C00">
      <w:pPr>
        <w:pStyle w:val="Normal1"/>
        <w:jc w:val="both"/>
      </w:pPr>
      <w:r>
        <w:t xml:space="preserve"> </w:t>
      </w:r>
    </w:p>
    <w:p w14:paraId="181EC1B2" w14:textId="77777777" w:rsidR="00D861FF" w:rsidRDefault="009C286A" w:rsidP="006F1C00">
      <w:pPr>
        <w:pStyle w:val="Normal1"/>
        <w:jc w:val="both"/>
      </w:pPr>
      <w:r>
        <w:t>Date of birth:</w:t>
      </w:r>
    </w:p>
    <w:p w14:paraId="6EF98A79" w14:textId="77777777" w:rsidR="00D861FF" w:rsidRDefault="009C286A" w:rsidP="006F1C00">
      <w:pPr>
        <w:pStyle w:val="Normal1"/>
        <w:jc w:val="both"/>
      </w:pPr>
      <w:r>
        <w:t xml:space="preserve"> </w:t>
      </w:r>
    </w:p>
    <w:p w14:paraId="764248BA" w14:textId="77777777" w:rsidR="00D861FF" w:rsidRDefault="009C286A" w:rsidP="006F1C00">
      <w:pPr>
        <w:pStyle w:val="Normal1"/>
        <w:jc w:val="both"/>
      </w:pPr>
      <w:r>
        <w:t>State in which you are a legal resident:</w:t>
      </w:r>
    </w:p>
    <w:p w14:paraId="67ED02AD" w14:textId="77777777" w:rsidR="00D861FF" w:rsidRDefault="009C286A" w:rsidP="006F1C00">
      <w:pPr>
        <w:pStyle w:val="Normal1"/>
        <w:jc w:val="both"/>
      </w:pPr>
      <w:r>
        <w:t xml:space="preserve"> </w:t>
      </w:r>
    </w:p>
    <w:p w14:paraId="0A8C9179" w14:textId="77777777" w:rsidR="00D861FF" w:rsidRDefault="009C286A" w:rsidP="006F1C00">
      <w:pPr>
        <w:pStyle w:val="Normal1"/>
        <w:jc w:val="both"/>
      </w:pPr>
      <w:r>
        <w:t>Harvard email address:</w:t>
      </w:r>
    </w:p>
    <w:p w14:paraId="4DB594A4" w14:textId="77777777" w:rsidR="00D861FF" w:rsidRDefault="009C286A" w:rsidP="006F1C00">
      <w:pPr>
        <w:pStyle w:val="Normal1"/>
        <w:jc w:val="both"/>
      </w:pPr>
      <w:r>
        <w:t xml:space="preserve"> </w:t>
      </w:r>
    </w:p>
    <w:p w14:paraId="4A142E92" w14:textId="59FA0CD1" w:rsidR="00D861FF" w:rsidRDefault="009C286A" w:rsidP="006F1C00">
      <w:pPr>
        <w:pStyle w:val="Normal1"/>
        <w:jc w:val="both"/>
      </w:pPr>
      <w:r>
        <w:t>Permanent non-</w:t>
      </w:r>
      <w:r w:rsidR="00233EF7">
        <w:t>H</w:t>
      </w:r>
      <w:r>
        <w:t>arvard Email address:</w:t>
      </w:r>
    </w:p>
    <w:p w14:paraId="034B6C76" w14:textId="77777777" w:rsidR="00D861FF" w:rsidRDefault="009C286A" w:rsidP="006F1C00">
      <w:pPr>
        <w:pStyle w:val="Normal1"/>
        <w:jc w:val="both"/>
      </w:pPr>
      <w:r>
        <w:t xml:space="preserve"> </w:t>
      </w:r>
    </w:p>
    <w:p w14:paraId="7F8CA109" w14:textId="77777777" w:rsidR="00D861FF" w:rsidRDefault="009C286A" w:rsidP="006F1C00">
      <w:pPr>
        <w:pStyle w:val="Normal1"/>
        <w:jc w:val="both"/>
      </w:pPr>
      <w:r>
        <w:t>Cell/permanent phone:</w:t>
      </w:r>
    </w:p>
    <w:p w14:paraId="510AE2FD" w14:textId="77777777" w:rsidR="00D861FF" w:rsidRDefault="009C286A" w:rsidP="006F1C00">
      <w:pPr>
        <w:pStyle w:val="Normal1"/>
        <w:jc w:val="both"/>
      </w:pPr>
      <w:r>
        <w:t xml:space="preserve"> </w:t>
      </w:r>
    </w:p>
    <w:p w14:paraId="29B2D31C" w14:textId="77777777" w:rsidR="00D861FF" w:rsidRDefault="009C286A" w:rsidP="006F1C00">
      <w:pPr>
        <w:pStyle w:val="Normal1"/>
        <w:jc w:val="both"/>
      </w:pPr>
      <w:r>
        <w:t>Permanent address:</w:t>
      </w:r>
    </w:p>
    <w:p w14:paraId="4C59B2C9" w14:textId="77777777" w:rsidR="00D861FF" w:rsidRDefault="00D861FF" w:rsidP="006F1C00">
      <w:pPr>
        <w:pStyle w:val="Normal1"/>
        <w:jc w:val="both"/>
      </w:pPr>
    </w:p>
    <w:p w14:paraId="282CAC27" w14:textId="77777777" w:rsidR="00D861FF" w:rsidRDefault="009C286A" w:rsidP="006F1C00">
      <w:pPr>
        <w:pStyle w:val="Normal1"/>
        <w:jc w:val="both"/>
        <w:rPr>
          <w:ins w:id="0" w:author="Anjali Thakkar" w:date="2015-12-28T16:17:00Z"/>
        </w:rPr>
      </w:pPr>
      <w:r>
        <w:t>Summer address:</w:t>
      </w:r>
    </w:p>
    <w:p w14:paraId="54D5138E" w14:textId="77777777" w:rsidR="00D861FF" w:rsidRDefault="00D861FF" w:rsidP="006F1C00">
      <w:pPr>
        <w:pStyle w:val="Normal1"/>
        <w:jc w:val="both"/>
        <w:rPr>
          <w:ins w:id="1" w:author="Anjali Thakkar" w:date="2015-12-28T16:17:00Z"/>
        </w:rPr>
      </w:pPr>
    </w:p>
    <w:p w14:paraId="0D5C220E" w14:textId="77777777" w:rsidR="00D861FF" w:rsidRDefault="009C286A" w:rsidP="006F1C00">
      <w:pPr>
        <w:pStyle w:val="Normal1"/>
        <w:jc w:val="both"/>
      </w:pPr>
      <w:ins w:id="2" w:author="Anjali Thakkar" w:date="2015-12-28T16:17:00Z">
        <w:r>
          <w:br w:type="page"/>
        </w:r>
      </w:ins>
    </w:p>
    <w:p w14:paraId="2293230B" w14:textId="77777777" w:rsidR="00D861FF" w:rsidRDefault="00D861FF" w:rsidP="006F1C00">
      <w:pPr>
        <w:pStyle w:val="Normal1"/>
        <w:jc w:val="both"/>
        <w:rPr>
          <w:ins w:id="3" w:author="Anjali Thakkar" w:date="2015-12-28T16:17:00Z"/>
        </w:rPr>
      </w:pPr>
    </w:p>
    <w:p w14:paraId="01B41A11" w14:textId="77777777" w:rsidR="00D861FF" w:rsidRDefault="009C286A" w:rsidP="006F1C00">
      <w:pPr>
        <w:pStyle w:val="Normal1"/>
        <w:numPr>
          <w:ilvl w:val="0"/>
          <w:numId w:val="2"/>
        </w:numPr>
        <w:ind w:hanging="360"/>
        <w:contextualSpacing/>
        <w:jc w:val="both"/>
        <w:rPr>
          <w:b/>
          <w:sz w:val="28"/>
          <w:szCs w:val="28"/>
        </w:rPr>
      </w:pPr>
      <w:r>
        <w:rPr>
          <w:b/>
          <w:sz w:val="28"/>
          <w:szCs w:val="28"/>
          <w:u w:val="single"/>
        </w:rPr>
        <w:t>GPA</w:t>
      </w:r>
    </w:p>
    <w:p w14:paraId="7558B312" w14:textId="77777777" w:rsidR="00D861FF" w:rsidRDefault="009C286A" w:rsidP="006F1C00">
      <w:pPr>
        <w:pStyle w:val="Normal1"/>
        <w:jc w:val="both"/>
      </w:pPr>
      <w:r>
        <w:t>AMCAS calculates GPA slightly differently than Harvard. Please re-calculate your GPA here using the following metric:</w:t>
      </w:r>
    </w:p>
    <w:p w14:paraId="66DAC2E2" w14:textId="77777777" w:rsidR="00D861FF" w:rsidRDefault="009C286A" w:rsidP="006F1C00">
      <w:pPr>
        <w:pStyle w:val="Normal1"/>
        <w:jc w:val="both"/>
      </w:pPr>
      <w:r>
        <w:t xml:space="preserve"> </w:t>
      </w:r>
    </w:p>
    <w:p w14:paraId="717346EB" w14:textId="77777777" w:rsidR="00D861FF" w:rsidRDefault="009C286A" w:rsidP="006F1C00">
      <w:pPr>
        <w:pStyle w:val="Normal1"/>
        <w:jc w:val="both"/>
      </w:pPr>
      <w:r>
        <w:t xml:space="preserve">A+, A 4.0     </w:t>
      </w:r>
      <w:r>
        <w:tab/>
        <w:t xml:space="preserve">|       </w:t>
      </w:r>
      <w:r>
        <w:tab/>
        <w:t>A half course at Harvard equals 4 credit hours, a full course is 8 hours.</w:t>
      </w:r>
    </w:p>
    <w:p w14:paraId="6E749802" w14:textId="77777777" w:rsidR="00D861FF" w:rsidRDefault="009C286A" w:rsidP="006F1C00">
      <w:pPr>
        <w:pStyle w:val="Normal1"/>
        <w:jc w:val="both"/>
      </w:pPr>
      <w:r>
        <w:t xml:space="preserve">A- 3.7          </w:t>
      </w:r>
      <w:r>
        <w:tab/>
        <w:t xml:space="preserve">|       </w:t>
      </w:r>
      <w:r>
        <w:tab/>
        <w:t>Multiply the grade’s numerical equivalent by the number of credit hours.</w:t>
      </w:r>
    </w:p>
    <w:p w14:paraId="09F881A3" w14:textId="77777777" w:rsidR="00D861FF" w:rsidRDefault="009C286A" w:rsidP="006F1C00">
      <w:pPr>
        <w:pStyle w:val="Normal1"/>
        <w:jc w:val="both"/>
      </w:pPr>
      <w:r>
        <w:t xml:space="preserve">B+ 3.3          </w:t>
      </w:r>
      <w:r>
        <w:tab/>
        <w:t xml:space="preserve">|       </w:t>
      </w:r>
      <w:r>
        <w:tab/>
        <w:t>Add all of the resulting #’s and divide by the # of total credit hours.</w:t>
      </w:r>
    </w:p>
    <w:p w14:paraId="1D91F5E7" w14:textId="77777777" w:rsidR="00D861FF" w:rsidRDefault="009C286A" w:rsidP="006F1C00">
      <w:pPr>
        <w:pStyle w:val="Normal1"/>
        <w:jc w:val="both"/>
      </w:pPr>
      <w:r>
        <w:t xml:space="preserve">B 3.0 etc.     </w:t>
      </w:r>
      <w:r>
        <w:tab/>
        <w:t xml:space="preserve">|       </w:t>
      </w:r>
      <w:r>
        <w:tab/>
        <w:t xml:space="preserve">Omit Pass/Fail and </w:t>
      </w:r>
      <w:proofErr w:type="spellStart"/>
      <w:r>
        <w:t>unsats</w:t>
      </w:r>
      <w:proofErr w:type="spellEnd"/>
      <w:r>
        <w:t>. This yields your GPA.</w:t>
      </w:r>
    </w:p>
    <w:p w14:paraId="03934E6D" w14:textId="77777777" w:rsidR="00D861FF" w:rsidRDefault="009C286A" w:rsidP="006F1C00">
      <w:pPr>
        <w:pStyle w:val="Normal1"/>
        <w:jc w:val="both"/>
      </w:pPr>
      <w:r>
        <w:t xml:space="preserve"> </w:t>
      </w:r>
    </w:p>
    <w:p w14:paraId="45346538" w14:textId="77777777" w:rsidR="00D861FF" w:rsidRDefault="009C286A" w:rsidP="006F1C00">
      <w:pPr>
        <w:pStyle w:val="Normal1"/>
        <w:jc w:val="both"/>
      </w:pPr>
      <w:r>
        <w:t xml:space="preserve">Freshman year:        </w:t>
      </w:r>
      <w:r>
        <w:tab/>
        <w:t>Science GPA ______ Non-science GPA ______ Overall GPA ______</w:t>
      </w:r>
    </w:p>
    <w:p w14:paraId="061BE2F9" w14:textId="77777777" w:rsidR="00D861FF" w:rsidRDefault="009C286A" w:rsidP="006F1C00">
      <w:pPr>
        <w:pStyle w:val="Normal1"/>
        <w:jc w:val="both"/>
      </w:pPr>
      <w:r>
        <w:t xml:space="preserve"> </w:t>
      </w:r>
    </w:p>
    <w:p w14:paraId="76DF24D3" w14:textId="77777777" w:rsidR="00D861FF" w:rsidRDefault="009C286A" w:rsidP="006F1C00">
      <w:pPr>
        <w:pStyle w:val="Normal1"/>
        <w:jc w:val="both"/>
      </w:pPr>
      <w:r>
        <w:t xml:space="preserve">Sophomore year:      </w:t>
      </w:r>
      <w:r>
        <w:tab/>
        <w:t>Science GPA ______ Non-science GPA ______ Overall GPA ______</w:t>
      </w:r>
    </w:p>
    <w:p w14:paraId="69949F99" w14:textId="77777777" w:rsidR="00D861FF" w:rsidRDefault="009C286A" w:rsidP="006F1C00">
      <w:pPr>
        <w:pStyle w:val="Normal1"/>
        <w:jc w:val="both"/>
      </w:pPr>
      <w:r>
        <w:t xml:space="preserve"> </w:t>
      </w:r>
    </w:p>
    <w:p w14:paraId="05BB8E9F" w14:textId="77777777" w:rsidR="00D861FF" w:rsidRDefault="009C286A" w:rsidP="006F1C00">
      <w:pPr>
        <w:pStyle w:val="Normal1"/>
        <w:jc w:val="both"/>
      </w:pPr>
      <w:r>
        <w:t xml:space="preserve">Junior year:              </w:t>
      </w:r>
      <w:r>
        <w:tab/>
        <w:t>Science GPA ______ Non-science GPA ______ Overall GPA ______</w:t>
      </w:r>
    </w:p>
    <w:p w14:paraId="075B1BAB" w14:textId="77777777" w:rsidR="00D861FF" w:rsidRDefault="009C286A" w:rsidP="006F1C00">
      <w:pPr>
        <w:pStyle w:val="Normal1"/>
        <w:jc w:val="both"/>
      </w:pPr>
      <w:r>
        <w:t xml:space="preserve"> </w:t>
      </w:r>
    </w:p>
    <w:p w14:paraId="4D41218C" w14:textId="77777777" w:rsidR="00D861FF" w:rsidRDefault="009C286A" w:rsidP="006F1C00">
      <w:pPr>
        <w:pStyle w:val="Normal1"/>
        <w:jc w:val="both"/>
      </w:pPr>
      <w:r>
        <w:t xml:space="preserve">Senior year:              </w:t>
      </w:r>
      <w:r>
        <w:tab/>
        <w:t>Science GPA ______ Non-science GPA ______ Overall GPA ______</w:t>
      </w:r>
    </w:p>
    <w:p w14:paraId="56B0DB10" w14:textId="77777777" w:rsidR="00D861FF" w:rsidRDefault="009C286A" w:rsidP="006F1C00">
      <w:pPr>
        <w:pStyle w:val="Normal1"/>
        <w:jc w:val="both"/>
      </w:pPr>
      <w:r>
        <w:t xml:space="preserve"> </w:t>
      </w:r>
    </w:p>
    <w:p w14:paraId="59D0E188" w14:textId="77777777" w:rsidR="00D861FF" w:rsidRDefault="009C286A" w:rsidP="006F1C00">
      <w:pPr>
        <w:pStyle w:val="Normal1"/>
        <w:jc w:val="both"/>
      </w:pPr>
      <w:r>
        <w:t xml:space="preserve">Current overall:        </w:t>
      </w:r>
      <w:r>
        <w:tab/>
        <w:t>Science GPA ______ Non-science GPA ______ Overall GPA ______</w:t>
      </w:r>
    </w:p>
    <w:p w14:paraId="3D690DC0" w14:textId="77777777" w:rsidR="00D861FF" w:rsidRDefault="009C286A" w:rsidP="006F1C00">
      <w:pPr>
        <w:pStyle w:val="Normal1"/>
        <w:jc w:val="both"/>
      </w:pPr>
      <w:r>
        <w:t xml:space="preserve"> </w:t>
      </w:r>
    </w:p>
    <w:p w14:paraId="02415572" w14:textId="77777777" w:rsidR="00D861FF" w:rsidRDefault="009C286A" w:rsidP="006F1C00">
      <w:pPr>
        <w:pStyle w:val="Normal1"/>
        <w:jc w:val="both"/>
      </w:pPr>
      <w:r>
        <w:t xml:space="preserve">Post-baccalaureate:  </w:t>
      </w:r>
      <w:r>
        <w:tab/>
        <w:t>Science GPA ______ Non-science GPA ______ Overall GPA ______</w:t>
      </w:r>
    </w:p>
    <w:p w14:paraId="1F77AFF6" w14:textId="77777777" w:rsidR="00D861FF" w:rsidRDefault="009C286A" w:rsidP="006F1C00">
      <w:pPr>
        <w:pStyle w:val="Normal1"/>
        <w:jc w:val="both"/>
      </w:pPr>
      <w:r>
        <w:t xml:space="preserve"> </w:t>
      </w:r>
    </w:p>
    <w:p w14:paraId="4DA63707" w14:textId="77777777" w:rsidR="00D861FF" w:rsidRDefault="009C286A" w:rsidP="006F1C00">
      <w:pPr>
        <w:pStyle w:val="Normal1"/>
        <w:jc w:val="both"/>
      </w:pPr>
      <w:r>
        <w:t xml:space="preserve">Graduate school:       </w:t>
      </w:r>
      <w:r>
        <w:tab/>
        <w:t>Science GPA ______ Non-science GPA ______ Overall GPA ______</w:t>
      </w:r>
    </w:p>
    <w:p w14:paraId="7C99DD08" w14:textId="77777777" w:rsidR="00D861FF" w:rsidRDefault="00D861FF" w:rsidP="006F1C00">
      <w:pPr>
        <w:pStyle w:val="Normal1"/>
        <w:jc w:val="both"/>
      </w:pPr>
    </w:p>
    <w:p w14:paraId="35C185C6" w14:textId="77777777" w:rsidR="00D861FF" w:rsidRDefault="009C286A" w:rsidP="006F1C00">
      <w:pPr>
        <w:pStyle w:val="Normal1"/>
        <w:jc w:val="both"/>
      </w:pPr>
      <w:r>
        <w:t>Please use the space below to share any special circumstances which may have affected your performance in a particular term/year, feeling free to list individual courses and specific personal challenges/obstacles you may have faced:</w:t>
      </w:r>
    </w:p>
    <w:p w14:paraId="5C35DF29" w14:textId="77777777" w:rsidR="00D861FF" w:rsidRDefault="00D861FF" w:rsidP="006F1C00">
      <w:pPr>
        <w:pStyle w:val="Normal1"/>
        <w:jc w:val="both"/>
      </w:pPr>
    </w:p>
    <w:p w14:paraId="19BF06C2" w14:textId="77777777" w:rsidR="00D861FF" w:rsidRDefault="009C286A" w:rsidP="006F1C00">
      <w:pPr>
        <w:pStyle w:val="Normal1"/>
        <w:jc w:val="both"/>
      </w:pPr>
      <w:r>
        <w:rPr>
          <w:b/>
          <w:sz w:val="28"/>
          <w:szCs w:val="28"/>
          <w:u w:val="single"/>
        </w:rPr>
        <w:t>II. MCAT Scores</w:t>
      </w:r>
    </w:p>
    <w:p w14:paraId="5072F24E" w14:textId="77777777" w:rsidR="00D861FF" w:rsidRDefault="009C286A" w:rsidP="006F1C00">
      <w:pPr>
        <w:pStyle w:val="Normal1"/>
        <w:jc w:val="both"/>
      </w:pPr>
      <w:r>
        <w:t>(if you have not yet taken the test, please indicate when you plan to, include any other standardized exam scores i.e. GRE, GMAT, as well)</w:t>
      </w:r>
    </w:p>
    <w:p w14:paraId="64C66C28" w14:textId="77777777" w:rsidR="00D861FF" w:rsidRDefault="009C286A" w:rsidP="006F1C00">
      <w:pPr>
        <w:pStyle w:val="Normal1"/>
        <w:jc w:val="both"/>
      </w:pPr>
      <w:r>
        <w:t xml:space="preserve"> </w:t>
      </w:r>
    </w:p>
    <w:p w14:paraId="2B3021DC" w14:textId="77777777" w:rsidR="00D861FF" w:rsidRDefault="009C286A" w:rsidP="006F1C00">
      <w:pPr>
        <w:pStyle w:val="Normal1"/>
        <w:jc w:val="both"/>
      </w:pPr>
      <w:r>
        <w:t xml:space="preserve">New MCAT. </w:t>
      </w:r>
      <w:r>
        <w:rPr>
          <w:b/>
        </w:rPr>
        <w:t xml:space="preserve">Date taken: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861FF" w14:paraId="4DFD3E07" w14:textId="77777777">
        <w:tc>
          <w:tcPr>
            <w:tcW w:w="4680" w:type="dxa"/>
            <w:tcMar>
              <w:top w:w="100" w:type="dxa"/>
              <w:left w:w="100" w:type="dxa"/>
              <w:bottom w:w="100" w:type="dxa"/>
              <w:right w:w="100" w:type="dxa"/>
            </w:tcMar>
          </w:tcPr>
          <w:p w14:paraId="708FBAE7" w14:textId="77777777" w:rsidR="00D861FF" w:rsidRDefault="009C286A" w:rsidP="006F1C00">
            <w:pPr>
              <w:pStyle w:val="Normal1"/>
              <w:widowControl w:val="0"/>
              <w:spacing w:line="240" w:lineRule="auto"/>
              <w:jc w:val="both"/>
            </w:pPr>
            <w:r>
              <w:rPr>
                <w:b/>
                <w:sz w:val="18"/>
                <w:szCs w:val="18"/>
              </w:rPr>
              <w:t>Category</w:t>
            </w:r>
          </w:p>
        </w:tc>
        <w:tc>
          <w:tcPr>
            <w:tcW w:w="4680" w:type="dxa"/>
            <w:tcMar>
              <w:top w:w="100" w:type="dxa"/>
              <w:left w:w="100" w:type="dxa"/>
              <w:bottom w:w="100" w:type="dxa"/>
              <w:right w:w="100" w:type="dxa"/>
            </w:tcMar>
          </w:tcPr>
          <w:p w14:paraId="550222C8" w14:textId="77777777" w:rsidR="00D861FF" w:rsidRDefault="009C286A" w:rsidP="006F1C00">
            <w:pPr>
              <w:pStyle w:val="Normal1"/>
              <w:widowControl w:val="0"/>
              <w:spacing w:line="240" w:lineRule="auto"/>
              <w:jc w:val="both"/>
            </w:pPr>
            <w:r>
              <w:rPr>
                <w:b/>
                <w:sz w:val="18"/>
                <w:szCs w:val="18"/>
              </w:rPr>
              <w:t>Score</w:t>
            </w:r>
          </w:p>
        </w:tc>
      </w:tr>
      <w:tr w:rsidR="00D861FF" w14:paraId="4B50A187" w14:textId="77777777">
        <w:tc>
          <w:tcPr>
            <w:tcW w:w="4680" w:type="dxa"/>
            <w:tcMar>
              <w:top w:w="100" w:type="dxa"/>
              <w:left w:w="100" w:type="dxa"/>
              <w:bottom w:w="100" w:type="dxa"/>
              <w:right w:w="100" w:type="dxa"/>
            </w:tcMar>
          </w:tcPr>
          <w:p w14:paraId="0741778D" w14:textId="77777777" w:rsidR="00D861FF" w:rsidRDefault="009C286A" w:rsidP="006F1C00">
            <w:pPr>
              <w:pStyle w:val="Normal1"/>
              <w:widowControl w:val="0"/>
              <w:spacing w:line="240" w:lineRule="auto"/>
              <w:jc w:val="both"/>
            </w:pPr>
            <w:r>
              <w:rPr>
                <w:sz w:val="18"/>
                <w:szCs w:val="18"/>
              </w:rPr>
              <w:t>Chemical and Physical Foundations of Biological Systems</w:t>
            </w:r>
          </w:p>
        </w:tc>
        <w:tc>
          <w:tcPr>
            <w:tcW w:w="4680" w:type="dxa"/>
            <w:tcMar>
              <w:top w:w="100" w:type="dxa"/>
              <w:left w:w="100" w:type="dxa"/>
              <w:bottom w:w="100" w:type="dxa"/>
              <w:right w:w="100" w:type="dxa"/>
            </w:tcMar>
          </w:tcPr>
          <w:p w14:paraId="75940A00" w14:textId="77777777" w:rsidR="00D861FF" w:rsidRDefault="00D861FF" w:rsidP="006F1C00">
            <w:pPr>
              <w:pStyle w:val="Normal1"/>
              <w:widowControl w:val="0"/>
              <w:spacing w:line="240" w:lineRule="auto"/>
              <w:jc w:val="both"/>
            </w:pPr>
          </w:p>
        </w:tc>
      </w:tr>
      <w:tr w:rsidR="00D861FF" w14:paraId="2D3308B9" w14:textId="77777777">
        <w:tc>
          <w:tcPr>
            <w:tcW w:w="4680" w:type="dxa"/>
            <w:tcMar>
              <w:top w:w="100" w:type="dxa"/>
              <w:left w:w="100" w:type="dxa"/>
              <w:bottom w:w="100" w:type="dxa"/>
              <w:right w:w="100" w:type="dxa"/>
            </w:tcMar>
          </w:tcPr>
          <w:p w14:paraId="6F5197E0" w14:textId="77777777" w:rsidR="00D861FF" w:rsidRDefault="009C286A" w:rsidP="006F1C00">
            <w:pPr>
              <w:pStyle w:val="Normal1"/>
              <w:widowControl w:val="0"/>
              <w:spacing w:line="240" w:lineRule="auto"/>
              <w:jc w:val="both"/>
            </w:pPr>
            <w:r>
              <w:rPr>
                <w:sz w:val="18"/>
                <w:szCs w:val="18"/>
              </w:rPr>
              <w:t>Critical Analysis and Reasoning Skills</w:t>
            </w:r>
          </w:p>
        </w:tc>
        <w:tc>
          <w:tcPr>
            <w:tcW w:w="4680" w:type="dxa"/>
            <w:tcMar>
              <w:top w:w="100" w:type="dxa"/>
              <w:left w:w="100" w:type="dxa"/>
              <w:bottom w:w="100" w:type="dxa"/>
              <w:right w:w="100" w:type="dxa"/>
            </w:tcMar>
          </w:tcPr>
          <w:p w14:paraId="283C526E" w14:textId="77777777" w:rsidR="00D861FF" w:rsidRDefault="00D861FF" w:rsidP="006F1C00">
            <w:pPr>
              <w:pStyle w:val="Normal1"/>
              <w:widowControl w:val="0"/>
              <w:spacing w:line="240" w:lineRule="auto"/>
              <w:jc w:val="both"/>
            </w:pPr>
          </w:p>
        </w:tc>
      </w:tr>
      <w:tr w:rsidR="00D861FF" w14:paraId="032B8428" w14:textId="77777777">
        <w:tc>
          <w:tcPr>
            <w:tcW w:w="4680" w:type="dxa"/>
            <w:tcMar>
              <w:top w:w="100" w:type="dxa"/>
              <w:left w:w="100" w:type="dxa"/>
              <w:bottom w:w="100" w:type="dxa"/>
              <w:right w:w="100" w:type="dxa"/>
            </w:tcMar>
          </w:tcPr>
          <w:p w14:paraId="19E274FB" w14:textId="77777777" w:rsidR="00D861FF" w:rsidRDefault="009C286A" w:rsidP="006F1C00">
            <w:pPr>
              <w:pStyle w:val="Normal1"/>
              <w:widowControl w:val="0"/>
              <w:spacing w:line="240" w:lineRule="auto"/>
              <w:jc w:val="both"/>
            </w:pPr>
            <w:r>
              <w:rPr>
                <w:sz w:val="18"/>
                <w:szCs w:val="18"/>
              </w:rPr>
              <w:t>Biological and Biochemical Foundations of Living Systems</w:t>
            </w:r>
          </w:p>
        </w:tc>
        <w:tc>
          <w:tcPr>
            <w:tcW w:w="4680" w:type="dxa"/>
            <w:tcMar>
              <w:top w:w="100" w:type="dxa"/>
              <w:left w:w="100" w:type="dxa"/>
              <w:bottom w:w="100" w:type="dxa"/>
              <w:right w:w="100" w:type="dxa"/>
            </w:tcMar>
          </w:tcPr>
          <w:p w14:paraId="1FAE7782" w14:textId="77777777" w:rsidR="00D861FF" w:rsidRDefault="00D861FF" w:rsidP="006F1C00">
            <w:pPr>
              <w:pStyle w:val="Normal1"/>
              <w:widowControl w:val="0"/>
              <w:spacing w:line="240" w:lineRule="auto"/>
              <w:jc w:val="both"/>
            </w:pPr>
          </w:p>
        </w:tc>
      </w:tr>
      <w:tr w:rsidR="00D861FF" w14:paraId="6C319AB1" w14:textId="77777777">
        <w:tc>
          <w:tcPr>
            <w:tcW w:w="4680" w:type="dxa"/>
            <w:tcMar>
              <w:top w:w="100" w:type="dxa"/>
              <w:left w:w="100" w:type="dxa"/>
              <w:bottom w:w="100" w:type="dxa"/>
              <w:right w:w="100" w:type="dxa"/>
            </w:tcMar>
          </w:tcPr>
          <w:p w14:paraId="3779A269" w14:textId="77777777" w:rsidR="00D861FF" w:rsidRDefault="009C286A" w:rsidP="006F1C00">
            <w:pPr>
              <w:pStyle w:val="Normal1"/>
              <w:widowControl w:val="0"/>
              <w:spacing w:line="240" w:lineRule="auto"/>
              <w:jc w:val="both"/>
            </w:pPr>
            <w:r>
              <w:rPr>
                <w:sz w:val="18"/>
                <w:szCs w:val="18"/>
              </w:rPr>
              <w:t>Psychological, Social and Biological Foundations of Behavior</w:t>
            </w:r>
          </w:p>
        </w:tc>
        <w:tc>
          <w:tcPr>
            <w:tcW w:w="4680" w:type="dxa"/>
            <w:tcMar>
              <w:top w:w="100" w:type="dxa"/>
              <w:left w:w="100" w:type="dxa"/>
              <w:bottom w:w="100" w:type="dxa"/>
              <w:right w:w="100" w:type="dxa"/>
            </w:tcMar>
          </w:tcPr>
          <w:p w14:paraId="5058729C" w14:textId="77777777" w:rsidR="00D861FF" w:rsidRDefault="00D861FF" w:rsidP="006F1C00">
            <w:pPr>
              <w:pStyle w:val="Normal1"/>
              <w:widowControl w:val="0"/>
              <w:spacing w:line="240" w:lineRule="auto"/>
              <w:jc w:val="both"/>
            </w:pPr>
          </w:p>
        </w:tc>
      </w:tr>
    </w:tbl>
    <w:p w14:paraId="530B284E" w14:textId="77777777" w:rsidR="00D861FF" w:rsidRDefault="00D861FF" w:rsidP="006F1C00">
      <w:pPr>
        <w:pStyle w:val="Normal1"/>
        <w:jc w:val="both"/>
      </w:pPr>
    </w:p>
    <w:p w14:paraId="6E1609C8" w14:textId="77777777" w:rsidR="00D861FF" w:rsidRDefault="009C286A" w:rsidP="006F1C00">
      <w:pPr>
        <w:pStyle w:val="Normal1"/>
        <w:jc w:val="both"/>
      </w:pPr>
      <w:r>
        <w:rPr>
          <w:b/>
          <w:sz w:val="28"/>
          <w:szCs w:val="28"/>
          <w:u w:val="single"/>
        </w:rPr>
        <w:lastRenderedPageBreak/>
        <w:t>III. Academic Honors</w:t>
      </w:r>
    </w:p>
    <w:p w14:paraId="5E822881" w14:textId="77777777" w:rsidR="00D861FF" w:rsidRDefault="009C286A" w:rsidP="006F1C00">
      <w:pPr>
        <w:pStyle w:val="Normal1"/>
        <w:jc w:val="both"/>
      </w:pPr>
      <w:r>
        <w:t>List any academic honors, prizes and fellowships that you received while at Harvard. (add additional rows as needed)</w:t>
      </w:r>
    </w:p>
    <w:p w14:paraId="4258B79A" w14:textId="77777777" w:rsidR="00D861FF" w:rsidRDefault="00D861FF" w:rsidP="006F1C00">
      <w:pPr>
        <w:pStyle w:val="Normal1"/>
        <w:jc w:val="both"/>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1890"/>
        <w:gridCol w:w="2745"/>
        <w:gridCol w:w="2985"/>
      </w:tblGrid>
      <w:tr w:rsidR="00D861FF" w14:paraId="36CC6C86" w14:textId="77777777">
        <w:tc>
          <w:tcPr>
            <w:tcW w:w="1740" w:type="dxa"/>
            <w:tcMar>
              <w:top w:w="100" w:type="dxa"/>
              <w:left w:w="100" w:type="dxa"/>
              <w:bottom w:w="100" w:type="dxa"/>
              <w:right w:w="100" w:type="dxa"/>
            </w:tcMar>
          </w:tcPr>
          <w:p w14:paraId="60886782" w14:textId="77777777" w:rsidR="00D861FF" w:rsidRDefault="009C286A" w:rsidP="006F1C00">
            <w:pPr>
              <w:pStyle w:val="Normal1"/>
              <w:widowControl w:val="0"/>
              <w:spacing w:line="240" w:lineRule="auto"/>
              <w:jc w:val="both"/>
            </w:pPr>
            <w:r>
              <w:rPr>
                <w:sz w:val="16"/>
                <w:szCs w:val="16"/>
              </w:rPr>
              <w:t>Year (ex, Freshman/2015)</w:t>
            </w:r>
          </w:p>
        </w:tc>
        <w:tc>
          <w:tcPr>
            <w:tcW w:w="1890" w:type="dxa"/>
            <w:tcMar>
              <w:top w:w="100" w:type="dxa"/>
              <w:left w:w="100" w:type="dxa"/>
              <w:bottom w:w="100" w:type="dxa"/>
              <w:right w:w="100" w:type="dxa"/>
            </w:tcMar>
          </w:tcPr>
          <w:p w14:paraId="6BF7DAE3" w14:textId="77777777" w:rsidR="00D861FF" w:rsidRDefault="009C286A" w:rsidP="006F1C00">
            <w:pPr>
              <w:pStyle w:val="Normal1"/>
              <w:widowControl w:val="0"/>
              <w:spacing w:line="240" w:lineRule="auto"/>
              <w:jc w:val="both"/>
            </w:pPr>
            <w:r>
              <w:rPr>
                <w:sz w:val="16"/>
                <w:szCs w:val="16"/>
              </w:rPr>
              <w:t>Name</w:t>
            </w:r>
          </w:p>
        </w:tc>
        <w:tc>
          <w:tcPr>
            <w:tcW w:w="2745" w:type="dxa"/>
            <w:tcMar>
              <w:top w:w="100" w:type="dxa"/>
              <w:left w:w="100" w:type="dxa"/>
              <w:bottom w:w="100" w:type="dxa"/>
              <w:right w:w="100" w:type="dxa"/>
            </w:tcMar>
          </w:tcPr>
          <w:p w14:paraId="1E952F8D" w14:textId="77777777" w:rsidR="00D861FF" w:rsidRDefault="009C286A" w:rsidP="006F1C00">
            <w:pPr>
              <w:pStyle w:val="Normal1"/>
              <w:widowControl w:val="0"/>
              <w:spacing w:line="240" w:lineRule="auto"/>
              <w:jc w:val="both"/>
            </w:pPr>
            <w:r>
              <w:rPr>
                <w:sz w:val="16"/>
                <w:szCs w:val="16"/>
              </w:rPr>
              <w:t>Awarded by (Institute/organization)</w:t>
            </w:r>
          </w:p>
        </w:tc>
        <w:tc>
          <w:tcPr>
            <w:tcW w:w="2985" w:type="dxa"/>
            <w:tcMar>
              <w:top w:w="100" w:type="dxa"/>
              <w:left w:w="100" w:type="dxa"/>
              <w:bottom w:w="100" w:type="dxa"/>
              <w:right w:w="100" w:type="dxa"/>
            </w:tcMar>
          </w:tcPr>
          <w:p w14:paraId="5C4DFC14" w14:textId="77777777" w:rsidR="00D861FF" w:rsidRDefault="009C286A" w:rsidP="006F1C00">
            <w:pPr>
              <w:pStyle w:val="Normal1"/>
              <w:widowControl w:val="0"/>
              <w:spacing w:line="240" w:lineRule="auto"/>
              <w:jc w:val="both"/>
            </w:pPr>
            <w:r>
              <w:rPr>
                <w:sz w:val="16"/>
                <w:szCs w:val="16"/>
              </w:rPr>
              <w:t>Description</w:t>
            </w:r>
          </w:p>
        </w:tc>
      </w:tr>
      <w:tr w:rsidR="00D861FF" w14:paraId="45BB42E3" w14:textId="77777777">
        <w:tc>
          <w:tcPr>
            <w:tcW w:w="1740" w:type="dxa"/>
            <w:tcMar>
              <w:top w:w="100" w:type="dxa"/>
              <w:left w:w="100" w:type="dxa"/>
              <w:bottom w:w="100" w:type="dxa"/>
              <w:right w:w="100" w:type="dxa"/>
            </w:tcMar>
          </w:tcPr>
          <w:p w14:paraId="5B6C21AD" w14:textId="77777777" w:rsidR="00D861FF" w:rsidRDefault="00D861FF" w:rsidP="006F1C00">
            <w:pPr>
              <w:pStyle w:val="Normal1"/>
              <w:widowControl w:val="0"/>
              <w:spacing w:line="240" w:lineRule="auto"/>
              <w:jc w:val="both"/>
            </w:pPr>
          </w:p>
        </w:tc>
        <w:tc>
          <w:tcPr>
            <w:tcW w:w="1890" w:type="dxa"/>
            <w:tcMar>
              <w:top w:w="100" w:type="dxa"/>
              <w:left w:w="100" w:type="dxa"/>
              <w:bottom w:w="100" w:type="dxa"/>
              <w:right w:w="100" w:type="dxa"/>
            </w:tcMar>
          </w:tcPr>
          <w:p w14:paraId="5E54D13F" w14:textId="77777777" w:rsidR="00D861FF" w:rsidRDefault="00D861FF" w:rsidP="006F1C00">
            <w:pPr>
              <w:pStyle w:val="Normal1"/>
              <w:widowControl w:val="0"/>
              <w:spacing w:line="240" w:lineRule="auto"/>
              <w:jc w:val="both"/>
            </w:pPr>
          </w:p>
        </w:tc>
        <w:tc>
          <w:tcPr>
            <w:tcW w:w="2745" w:type="dxa"/>
            <w:tcMar>
              <w:top w:w="100" w:type="dxa"/>
              <w:left w:w="100" w:type="dxa"/>
              <w:bottom w:w="100" w:type="dxa"/>
              <w:right w:w="100" w:type="dxa"/>
            </w:tcMar>
          </w:tcPr>
          <w:p w14:paraId="76EC5133" w14:textId="77777777" w:rsidR="00D861FF" w:rsidRDefault="00D861FF" w:rsidP="006F1C00">
            <w:pPr>
              <w:pStyle w:val="Normal1"/>
              <w:widowControl w:val="0"/>
              <w:spacing w:line="240" w:lineRule="auto"/>
              <w:jc w:val="both"/>
            </w:pPr>
          </w:p>
        </w:tc>
        <w:tc>
          <w:tcPr>
            <w:tcW w:w="2985" w:type="dxa"/>
            <w:tcMar>
              <w:top w:w="100" w:type="dxa"/>
              <w:left w:w="100" w:type="dxa"/>
              <w:bottom w:w="100" w:type="dxa"/>
              <w:right w:w="100" w:type="dxa"/>
            </w:tcMar>
          </w:tcPr>
          <w:p w14:paraId="62F40045" w14:textId="77777777" w:rsidR="00D861FF" w:rsidRDefault="00D861FF" w:rsidP="006F1C00">
            <w:pPr>
              <w:pStyle w:val="Normal1"/>
              <w:widowControl w:val="0"/>
              <w:spacing w:line="240" w:lineRule="auto"/>
              <w:jc w:val="both"/>
            </w:pPr>
          </w:p>
        </w:tc>
      </w:tr>
      <w:tr w:rsidR="00D861FF" w14:paraId="69215554" w14:textId="77777777">
        <w:tc>
          <w:tcPr>
            <w:tcW w:w="1740" w:type="dxa"/>
            <w:tcMar>
              <w:top w:w="100" w:type="dxa"/>
              <w:left w:w="100" w:type="dxa"/>
              <w:bottom w:w="100" w:type="dxa"/>
              <w:right w:w="100" w:type="dxa"/>
            </w:tcMar>
          </w:tcPr>
          <w:p w14:paraId="3C01E6EA" w14:textId="77777777" w:rsidR="00D861FF" w:rsidRDefault="00D861FF" w:rsidP="006F1C00">
            <w:pPr>
              <w:pStyle w:val="Normal1"/>
              <w:widowControl w:val="0"/>
              <w:spacing w:line="240" w:lineRule="auto"/>
              <w:jc w:val="both"/>
            </w:pPr>
          </w:p>
        </w:tc>
        <w:tc>
          <w:tcPr>
            <w:tcW w:w="1890" w:type="dxa"/>
            <w:tcMar>
              <w:top w:w="100" w:type="dxa"/>
              <w:left w:w="100" w:type="dxa"/>
              <w:bottom w:w="100" w:type="dxa"/>
              <w:right w:w="100" w:type="dxa"/>
            </w:tcMar>
          </w:tcPr>
          <w:p w14:paraId="300480CA" w14:textId="77777777" w:rsidR="00D861FF" w:rsidRDefault="00D861FF" w:rsidP="006F1C00">
            <w:pPr>
              <w:pStyle w:val="Normal1"/>
              <w:widowControl w:val="0"/>
              <w:spacing w:line="240" w:lineRule="auto"/>
              <w:jc w:val="both"/>
            </w:pPr>
          </w:p>
        </w:tc>
        <w:tc>
          <w:tcPr>
            <w:tcW w:w="2745" w:type="dxa"/>
            <w:tcMar>
              <w:top w:w="100" w:type="dxa"/>
              <w:left w:w="100" w:type="dxa"/>
              <w:bottom w:w="100" w:type="dxa"/>
              <w:right w:w="100" w:type="dxa"/>
            </w:tcMar>
          </w:tcPr>
          <w:p w14:paraId="37CDA0CC" w14:textId="77777777" w:rsidR="00D861FF" w:rsidRDefault="00D861FF" w:rsidP="006F1C00">
            <w:pPr>
              <w:pStyle w:val="Normal1"/>
              <w:widowControl w:val="0"/>
              <w:spacing w:line="240" w:lineRule="auto"/>
              <w:jc w:val="both"/>
            </w:pPr>
          </w:p>
        </w:tc>
        <w:tc>
          <w:tcPr>
            <w:tcW w:w="2985" w:type="dxa"/>
            <w:tcMar>
              <w:top w:w="100" w:type="dxa"/>
              <w:left w:w="100" w:type="dxa"/>
              <w:bottom w:w="100" w:type="dxa"/>
              <w:right w:w="100" w:type="dxa"/>
            </w:tcMar>
          </w:tcPr>
          <w:p w14:paraId="669E7CA9" w14:textId="77777777" w:rsidR="00D861FF" w:rsidRDefault="00D861FF" w:rsidP="006F1C00">
            <w:pPr>
              <w:pStyle w:val="Normal1"/>
              <w:widowControl w:val="0"/>
              <w:spacing w:line="240" w:lineRule="auto"/>
              <w:jc w:val="both"/>
            </w:pPr>
          </w:p>
        </w:tc>
      </w:tr>
      <w:tr w:rsidR="00D861FF" w14:paraId="47BA0377" w14:textId="77777777">
        <w:tc>
          <w:tcPr>
            <w:tcW w:w="1740" w:type="dxa"/>
            <w:tcMar>
              <w:top w:w="100" w:type="dxa"/>
              <w:left w:w="100" w:type="dxa"/>
              <w:bottom w:w="100" w:type="dxa"/>
              <w:right w:w="100" w:type="dxa"/>
            </w:tcMar>
          </w:tcPr>
          <w:p w14:paraId="3ED373F9" w14:textId="77777777" w:rsidR="00D861FF" w:rsidRDefault="00D861FF" w:rsidP="006F1C00">
            <w:pPr>
              <w:pStyle w:val="Normal1"/>
              <w:widowControl w:val="0"/>
              <w:spacing w:line="240" w:lineRule="auto"/>
              <w:jc w:val="both"/>
            </w:pPr>
          </w:p>
        </w:tc>
        <w:tc>
          <w:tcPr>
            <w:tcW w:w="1890" w:type="dxa"/>
            <w:tcMar>
              <w:top w:w="100" w:type="dxa"/>
              <w:left w:w="100" w:type="dxa"/>
              <w:bottom w:w="100" w:type="dxa"/>
              <w:right w:w="100" w:type="dxa"/>
            </w:tcMar>
          </w:tcPr>
          <w:p w14:paraId="5114E5FB" w14:textId="77777777" w:rsidR="00D861FF" w:rsidRDefault="00D861FF" w:rsidP="006F1C00">
            <w:pPr>
              <w:pStyle w:val="Normal1"/>
              <w:widowControl w:val="0"/>
              <w:spacing w:line="240" w:lineRule="auto"/>
              <w:jc w:val="both"/>
            </w:pPr>
          </w:p>
        </w:tc>
        <w:tc>
          <w:tcPr>
            <w:tcW w:w="2745" w:type="dxa"/>
            <w:tcMar>
              <w:top w:w="100" w:type="dxa"/>
              <w:left w:w="100" w:type="dxa"/>
              <w:bottom w:w="100" w:type="dxa"/>
              <w:right w:w="100" w:type="dxa"/>
            </w:tcMar>
          </w:tcPr>
          <w:p w14:paraId="29C7B5D0" w14:textId="77777777" w:rsidR="00D861FF" w:rsidRDefault="00D861FF" w:rsidP="006F1C00">
            <w:pPr>
              <w:pStyle w:val="Normal1"/>
              <w:widowControl w:val="0"/>
              <w:spacing w:line="240" w:lineRule="auto"/>
              <w:jc w:val="both"/>
            </w:pPr>
          </w:p>
        </w:tc>
        <w:tc>
          <w:tcPr>
            <w:tcW w:w="2985" w:type="dxa"/>
            <w:tcMar>
              <w:top w:w="100" w:type="dxa"/>
              <w:left w:w="100" w:type="dxa"/>
              <w:bottom w:w="100" w:type="dxa"/>
              <w:right w:w="100" w:type="dxa"/>
            </w:tcMar>
          </w:tcPr>
          <w:p w14:paraId="6D96A80E" w14:textId="77777777" w:rsidR="00D861FF" w:rsidRDefault="00D861FF" w:rsidP="006F1C00">
            <w:pPr>
              <w:pStyle w:val="Normal1"/>
              <w:widowControl w:val="0"/>
              <w:spacing w:line="240" w:lineRule="auto"/>
              <w:jc w:val="both"/>
            </w:pPr>
          </w:p>
        </w:tc>
      </w:tr>
    </w:tbl>
    <w:p w14:paraId="4623D91A" w14:textId="77777777" w:rsidR="00D861FF" w:rsidRDefault="00D861FF" w:rsidP="006F1C00">
      <w:pPr>
        <w:pStyle w:val="Normal1"/>
        <w:jc w:val="both"/>
      </w:pPr>
    </w:p>
    <w:p w14:paraId="684C915C" w14:textId="77777777" w:rsidR="00D861FF" w:rsidRDefault="00D861FF" w:rsidP="006F1C00">
      <w:pPr>
        <w:pStyle w:val="Normal1"/>
        <w:jc w:val="both"/>
      </w:pPr>
    </w:p>
    <w:p w14:paraId="5C716B3C" w14:textId="77777777" w:rsidR="00D861FF" w:rsidRDefault="009C286A" w:rsidP="006F1C00">
      <w:pPr>
        <w:pStyle w:val="Normal1"/>
        <w:jc w:val="both"/>
      </w:pPr>
      <w:r>
        <w:rPr>
          <w:b/>
          <w:sz w:val="28"/>
          <w:szCs w:val="28"/>
          <w:u w:val="single"/>
        </w:rPr>
        <w:t>IV. Recommendation Letters</w:t>
      </w:r>
    </w:p>
    <w:p w14:paraId="062BBD75" w14:textId="77777777" w:rsidR="00D861FF" w:rsidRDefault="009C286A" w:rsidP="006F1C00">
      <w:pPr>
        <w:pStyle w:val="Normal1"/>
        <w:jc w:val="both"/>
      </w:pPr>
      <w:r>
        <w:t>Please list the name, position, email, and/or telephone number of your recommendation letter writers.</w:t>
      </w:r>
    </w:p>
    <w:p w14:paraId="570FF11E" w14:textId="77777777" w:rsidR="00D861FF" w:rsidRDefault="009C286A" w:rsidP="006F1C00">
      <w:pPr>
        <w:pStyle w:val="Normal1"/>
        <w:jc w:val="both"/>
      </w:pPr>
      <w:r>
        <w:t xml:space="preserve"> </w:t>
      </w:r>
    </w:p>
    <w:p w14:paraId="19A1EDE8" w14:textId="77777777" w:rsidR="00D861FF" w:rsidRDefault="009C286A" w:rsidP="006F1C00">
      <w:pPr>
        <w:pStyle w:val="Normal1"/>
        <w:jc w:val="both"/>
      </w:pPr>
      <w:r>
        <w:rPr>
          <w:b/>
          <w:sz w:val="28"/>
          <w:szCs w:val="28"/>
        </w:rPr>
        <w:t xml:space="preserve"> </w:t>
      </w:r>
    </w:p>
    <w:tbl>
      <w:tblPr>
        <w:tblStyle w:val="a2"/>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7"/>
        <w:gridCol w:w="2150"/>
        <w:gridCol w:w="2580"/>
        <w:gridCol w:w="2823"/>
      </w:tblGrid>
      <w:tr w:rsidR="00D861FF" w14:paraId="5081C1B6" w14:textId="77777777">
        <w:tc>
          <w:tcPr>
            <w:tcW w:w="1740" w:type="dxa"/>
            <w:tcMar>
              <w:top w:w="100" w:type="dxa"/>
              <w:left w:w="100" w:type="dxa"/>
              <w:bottom w:w="100" w:type="dxa"/>
              <w:right w:w="100" w:type="dxa"/>
            </w:tcMar>
          </w:tcPr>
          <w:p w14:paraId="7430A73C" w14:textId="77777777" w:rsidR="00D861FF" w:rsidRDefault="009C286A" w:rsidP="006F1C00">
            <w:pPr>
              <w:pStyle w:val="Normal1"/>
              <w:widowControl w:val="0"/>
              <w:spacing w:line="240" w:lineRule="auto"/>
              <w:jc w:val="both"/>
            </w:pPr>
            <w:r>
              <w:rPr>
                <w:sz w:val="16"/>
                <w:szCs w:val="16"/>
              </w:rPr>
              <w:t>Recommender name</w:t>
            </w:r>
          </w:p>
        </w:tc>
        <w:tc>
          <w:tcPr>
            <w:tcW w:w="1725" w:type="dxa"/>
            <w:tcMar>
              <w:top w:w="100" w:type="dxa"/>
              <w:left w:w="100" w:type="dxa"/>
              <w:bottom w:w="100" w:type="dxa"/>
              <w:right w:w="100" w:type="dxa"/>
            </w:tcMar>
          </w:tcPr>
          <w:p w14:paraId="098C8D5B" w14:textId="77777777" w:rsidR="00D861FF" w:rsidRDefault="009C286A" w:rsidP="006F1C00">
            <w:pPr>
              <w:pStyle w:val="Normal1"/>
              <w:widowControl w:val="0"/>
              <w:spacing w:line="240" w:lineRule="auto"/>
              <w:jc w:val="both"/>
            </w:pPr>
            <w:r>
              <w:rPr>
                <w:sz w:val="16"/>
                <w:szCs w:val="16"/>
              </w:rPr>
              <w:t>Position</w:t>
            </w:r>
          </w:p>
        </w:tc>
        <w:tc>
          <w:tcPr>
            <w:tcW w:w="2070" w:type="dxa"/>
            <w:tcMar>
              <w:top w:w="100" w:type="dxa"/>
              <w:left w:w="100" w:type="dxa"/>
              <w:bottom w:w="100" w:type="dxa"/>
              <w:right w:w="100" w:type="dxa"/>
            </w:tcMar>
          </w:tcPr>
          <w:p w14:paraId="7017868A" w14:textId="77777777" w:rsidR="00D861FF" w:rsidRDefault="009C286A" w:rsidP="006F1C00">
            <w:pPr>
              <w:pStyle w:val="Normal1"/>
              <w:widowControl w:val="0"/>
              <w:spacing w:line="240" w:lineRule="auto"/>
              <w:jc w:val="both"/>
            </w:pPr>
            <w:r>
              <w:rPr>
                <w:sz w:val="16"/>
                <w:szCs w:val="16"/>
              </w:rPr>
              <w:t>Department</w:t>
            </w:r>
          </w:p>
        </w:tc>
        <w:tc>
          <w:tcPr>
            <w:tcW w:w="2265" w:type="dxa"/>
            <w:tcMar>
              <w:top w:w="100" w:type="dxa"/>
              <w:left w:w="100" w:type="dxa"/>
              <w:bottom w:w="100" w:type="dxa"/>
              <w:right w:w="100" w:type="dxa"/>
            </w:tcMar>
          </w:tcPr>
          <w:p w14:paraId="51915BF6" w14:textId="77777777" w:rsidR="00D861FF" w:rsidRDefault="009C286A" w:rsidP="006F1C00">
            <w:pPr>
              <w:pStyle w:val="Normal1"/>
              <w:widowControl w:val="0"/>
              <w:spacing w:line="240" w:lineRule="auto"/>
              <w:jc w:val="both"/>
            </w:pPr>
            <w:r>
              <w:rPr>
                <w:sz w:val="16"/>
                <w:szCs w:val="16"/>
              </w:rPr>
              <w:t>Email and/or phone number</w:t>
            </w:r>
          </w:p>
        </w:tc>
      </w:tr>
      <w:tr w:rsidR="00D861FF" w14:paraId="681DB1AF" w14:textId="77777777">
        <w:tc>
          <w:tcPr>
            <w:tcW w:w="1740" w:type="dxa"/>
            <w:tcMar>
              <w:top w:w="100" w:type="dxa"/>
              <w:left w:w="100" w:type="dxa"/>
              <w:bottom w:w="100" w:type="dxa"/>
              <w:right w:w="100" w:type="dxa"/>
            </w:tcMar>
          </w:tcPr>
          <w:p w14:paraId="1CF138B0" w14:textId="77777777" w:rsidR="00D861FF" w:rsidRDefault="00D861FF" w:rsidP="006F1C00">
            <w:pPr>
              <w:pStyle w:val="Normal1"/>
              <w:widowControl w:val="0"/>
              <w:spacing w:line="240" w:lineRule="auto"/>
              <w:jc w:val="both"/>
            </w:pPr>
          </w:p>
        </w:tc>
        <w:tc>
          <w:tcPr>
            <w:tcW w:w="1725" w:type="dxa"/>
            <w:tcMar>
              <w:top w:w="100" w:type="dxa"/>
              <w:left w:w="100" w:type="dxa"/>
              <w:bottom w:w="100" w:type="dxa"/>
              <w:right w:w="100" w:type="dxa"/>
            </w:tcMar>
          </w:tcPr>
          <w:p w14:paraId="6D187C0B" w14:textId="77777777" w:rsidR="00D861FF" w:rsidRDefault="00D861FF" w:rsidP="006F1C00">
            <w:pPr>
              <w:pStyle w:val="Normal1"/>
              <w:widowControl w:val="0"/>
              <w:spacing w:line="240" w:lineRule="auto"/>
              <w:jc w:val="both"/>
            </w:pPr>
          </w:p>
        </w:tc>
        <w:tc>
          <w:tcPr>
            <w:tcW w:w="2070" w:type="dxa"/>
            <w:tcMar>
              <w:top w:w="100" w:type="dxa"/>
              <w:left w:w="100" w:type="dxa"/>
              <w:bottom w:w="100" w:type="dxa"/>
              <w:right w:w="100" w:type="dxa"/>
            </w:tcMar>
          </w:tcPr>
          <w:p w14:paraId="5F5BB678" w14:textId="77777777" w:rsidR="00D861FF" w:rsidRDefault="00D861FF" w:rsidP="006F1C00">
            <w:pPr>
              <w:pStyle w:val="Normal1"/>
              <w:widowControl w:val="0"/>
              <w:spacing w:line="240" w:lineRule="auto"/>
              <w:jc w:val="both"/>
            </w:pPr>
          </w:p>
        </w:tc>
        <w:tc>
          <w:tcPr>
            <w:tcW w:w="2265" w:type="dxa"/>
            <w:tcMar>
              <w:top w:w="100" w:type="dxa"/>
              <w:left w:w="100" w:type="dxa"/>
              <w:bottom w:w="100" w:type="dxa"/>
              <w:right w:w="100" w:type="dxa"/>
            </w:tcMar>
          </w:tcPr>
          <w:p w14:paraId="5C73F8D4" w14:textId="77777777" w:rsidR="00D861FF" w:rsidRDefault="00D861FF" w:rsidP="006F1C00">
            <w:pPr>
              <w:pStyle w:val="Normal1"/>
              <w:widowControl w:val="0"/>
              <w:spacing w:line="240" w:lineRule="auto"/>
              <w:jc w:val="both"/>
            </w:pPr>
          </w:p>
        </w:tc>
      </w:tr>
      <w:tr w:rsidR="00D861FF" w14:paraId="737114B4" w14:textId="77777777">
        <w:tc>
          <w:tcPr>
            <w:tcW w:w="1740" w:type="dxa"/>
            <w:tcMar>
              <w:top w:w="100" w:type="dxa"/>
              <w:left w:w="100" w:type="dxa"/>
              <w:bottom w:w="100" w:type="dxa"/>
              <w:right w:w="100" w:type="dxa"/>
            </w:tcMar>
          </w:tcPr>
          <w:p w14:paraId="56366A27" w14:textId="77777777" w:rsidR="00D861FF" w:rsidRDefault="00D861FF" w:rsidP="006F1C00">
            <w:pPr>
              <w:pStyle w:val="Normal1"/>
              <w:widowControl w:val="0"/>
              <w:spacing w:line="240" w:lineRule="auto"/>
              <w:jc w:val="both"/>
            </w:pPr>
          </w:p>
        </w:tc>
        <w:tc>
          <w:tcPr>
            <w:tcW w:w="1725" w:type="dxa"/>
            <w:tcMar>
              <w:top w:w="100" w:type="dxa"/>
              <w:left w:w="100" w:type="dxa"/>
              <w:bottom w:w="100" w:type="dxa"/>
              <w:right w:w="100" w:type="dxa"/>
            </w:tcMar>
          </w:tcPr>
          <w:p w14:paraId="0093435F" w14:textId="77777777" w:rsidR="00D861FF" w:rsidRDefault="00D861FF" w:rsidP="006F1C00">
            <w:pPr>
              <w:pStyle w:val="Normal1"/>
              <w:widowControl w:val="0"/>
              <w:spacing w:line="240" w:lineRule="auto"/>
              <w:jc w:val="both"/>
            </w:pPr>
          </w:p>
        </w:tc>
        <w:tc>
          <w:tcPr>
            <w:tcW w:w="2070" w:type="dxa"/>
            <w:tcMar>
              <w:top w:w="100" w:type="dxa"/>
              <w:left w:w="100" w:type="dxa"/>
              <w:bottom w:w="100" w:type="dxa"/>
              <w:right w:w="100" w:type="dxa"/>
            </w:tcMar>
          </w:tcPr>
          <w:p w14:paraId="2C8C47E3" w14:textId="77777777" w:rsidR="00D861FF" w:rsidRDefault="00D861FF" w:rsidP="006F1C00">
            <w:pPr>
              <w:pStyle w:val="Normal1"/>
              <w:widowControl w:val="0"/>
              <w:spacing w:line="240" w:lineRule="auto"/>
              <w:jc w:val="both"/>
            </w:pPr>
          </w:p>
        </w:tc>
        <w:tc>
          <w:tcPr>
            <w:tcW w:w="2265" w:type="dxa"/>
            <w:tcMar>
              <w:top w:w="100" w:type="dxa"/>
              <w:left w:w="100" w:type="dxa"/>
              <w:bottom w:w="100" w:type="dxa"/>
              <w:right w:w="100" w:type="dxa"/>
            </w:tcMar>
          </w:tcPr>
          <w:p w14:paraId="1CAEA809" w14:textId="77777777" w:rsidR="00D861FF" w:rsidRDefault="00D861FF" w:rsidP="006F1C00">
            <w:pPr>
              <w:pStyle w:val="Normal1"/>
              <w:widowControl w:val="0"/>
              <w:spacing w:line="240" w:lineRule="auto"/>
              <w:jc w:val="both"/>
            </w:pPr>
          </w:p>
        </w:tc>
      </w:tr>
      <w:tr w:rsidR="00D861FF" w14:paraId="7E8D7479" w14:textId="77777777">
        <w:tc>
          <w:tcPr>
            <w:tcW w:w="1740" w:type="dxa"/>
            <w:tcMar>
              <w:top w:w="100" w:type="dxa"/>
              <w:left w:w="100" w:type="dxa"/>
              <w:bottom w:w="100" w:type="dxa"/>
              <w:right w:w="100" w:type="dxa"/>
            </w:tcMar>
          </w:tcPr>
          <w:p w14:paraId="5434451F" w14:textId="77777777" w:rsidR="00D861FF" w:rsidRDefault="00D861FF" w:rsidP="006F1C00">
            <w:pPr>
              <w:pStyle w:val="Normal1"/>
              <w:widowControl w:val="0"/>
              <w:spacing w:line="240" w:lineRule="auto"/>
              <w:jc w:val="both"/>
            </w:pPr>
          </w:p>
        </w:tc>
        <w:tc>
          <w:tcPr>
            <w:tcW w:w="1725" w:type="dxa"/>
            <w:tcMar>
              <w:top w:w="100" w:type="dxa"/>
              <w:left w:w="100" w:type="dxa"/>
              <w:bottom w:w="100" w:type="dxa"/>
              <w:right w:w="100" w:type="dxa"/>
            </w:tcMar>
          </w:tcPr>
          <w:p w14:paraId="744CA4EE" w14:textId="77777777" w:rsidR="00D861FF" w:rsidRDefault="00D861FF" w:rsidP="006F1C00">
            <w:pPr>
              <w:pStyle w:val="Normal1"/>
              <w:widowControl w:val="0"/>
              <w:spacing w:line="240" w:lineRule="auto"/>
              <w:jc w:val="both"/>
            </w:pPr>
          </w:p>
        </w:tc>
        <w:tc>
          <w:tcPr>
            <w:tcW w:w="2070" w:type="dxa"/>
            <w:tcMar>
              <w:top w:w="100" w:type="dxa"/>
              <w:left w:w="100" w:type="dxa"/>
              <w:bottom w:w="100" w:type="dxa"/>
              <w:right w:w="100" w:type="dxa"/>
            </w:tcMar>
          </w:tcPr>
          <w:p w14:paraId="3B60232A" w14:textId="77777777" w:rsidR="00D861FF" w:rsidRDefault="00D861FF" w:rsidP="006F1C00">
            <w:pPr>
              <w:pStyle w:val="Normal1"/>
              <w:widowControl w:val="0"/>
              <w:spacing w:line="240" w:lineRule="auto"/>
              <w:jc w:val="both"/>
            </w:pPr>
          </w:p>
        </w:tc>
        <w:tc>
          <w:tcPr>
            <w:tcW w:w="2265" w:type="dxa"/>
            <w:tcMar>
              <w:top w:w="100" w:type="dxa"/>
              <w:left w:w="100" w:type="dxa"/>
              <w:bottom w:w="100" w:type="dxa"/>
              <w:right w:w="100" w:type="dxa"/>
            </w:tcMar>
          </w:tcPr>
          <w:p w14:paraId="7231E0E4" w14:textId="77777777" w:rsidR="00D861FF" w:rsidRDefault="00D861FF" w:rsidP="006F1C00">
            <w:pPr>
              <w:pStyle w:val="Normal1"/>
              <w:widowControl w:val="0"/>
              <w:spacing w:line="240" w:lineRule="auto"/>
              <w:jc w:val="both"/>
            </w:pPr>
          </w:p>
        </w:tc>
      </w:tr>
      <w:tr w:rsidR="00D861FF" w14:paraId="70469F40" w14:textId="77777777">
        <w:tc>
          <w:tcPr>
            <w:tcW w:w="1740" w:type="dxa"/>
            <w:tcMar>
              <w:top w:w="100" w:type="dxa"/>
              <w:left w:w="100" w:type="dxa"/>
              <w:bottom w:w="100" w:type="dxa"/>
              <w:right w:w="100" w:type="dxa"/>
            </w:tcMar>
          </w:tcPr>
          <w:p w14:paraId="13BA4AA8" w14:textId="77777777" w:rsidR="00D861FF" w:rsidRDefault="00D861FF" w:rsidP="006F1C00">
            <w:pPr>
              <w:pStyle w:val="Normal1"/>
              <w:widowControl w:val="0"/>
              <w:spacing w:line="240" w:lineRule="auto"/>
              <w:jc w:val="both"/>
            </w:pPr>
          </w:p>
        </w:tc>
        <w:tc>
          <w:tcPr>
            <w:tcW w:w="1725" w:type="dxa"/>
            <w:tcMar>
              <w:top w:w="100" w:type="dxa"/>
              <w:left w:w="100" w:type="dxa"/>
              <w:bottom w:w="100" w:type="dxa"/>
              <w:right w:w="100" w:type="dxa"/>
            </w:tcMar>
          </w:tcPr>
          <w:p w14:paraId="6CCEDCE1" w14:textId="77777777" w:rsidR="00D861FF" w:rsidRDefault="00D861FF" w:rsidP="006F1C00">
            <w:pPr>
              <w:pStyle w:val="Normal1"/>
              <w:widowControl w:val="0"/>
              <w:spacing w:line="240" w:lineRule="auto"/>
              <w:jc w:val="both"/>
            </w:pPr>
          </w:p>
        </w:tc>
        <w:tc>
          <w:tcPr>
            <w:tcW w:w="2070" w:type="dxa"/>
            <w:tcMar>
              <w:top w:w="100" w:type="dxa"/>
              <w:left w:w="100" w:type="dxa"/>
              <w:bottom w:w="100" w:type="dxa"/>
              <w:right w:w="100" w:type="dxa"/>
            </w:tcMar>
          </w:tcPr>
          <w:p w14:paraId="56FC9960" w14:textId="77777777" w:rsidR="00D861FF" w:rsidRDefault="00D861FF" w:rsidP="006F1C00">
            <w:pPr>
              <w:pStyle w:val="Normal1"/>
              <w:widowControl w:val="0"/>
              <w:spacing w:line="240" w:lineRule="auto"/>
              <w:jc w:val="both"/>
            </w:pPr>
          </w:p>
        </w:tc>
        <w:tc>
          <w:tcPr>
            <w:tcW w:w="2265" w:type="dxa"/>
            <w:tcMar>
              <w:top w:w="100" w:type="dxa"/>
              <w:left w:w="100" w:type="dxa"/>
              <w:bottom w:w="100" w:type="dxa"/>
              <w:right w:w="100" w:type="dxa"/>
            </w:tcMar>
          </w:tcPr>
          <w:p w14:paraId="3394D89C" w14:textId="77777777" w:rsidR="00D861FF" w:rsidRDefault="00D861FF" w:rsidP="006F1C00">
            <w:pPr>
              <w:pStyle w:val="Normal1"/>
              <w:widowControl w:val="0"/>
              <w:spacing w:line="240" w:lineRule="auto"/>
              <w:jc w:val="both"/>
            </w:pPr>
          </w:p>
        </w:tc>
      </w:tr>
      <w:tr w:rsidR="00D861FF" w14:paraId="26949188" w14:textId="77777777">
        <w:tc>
          <w:tcPr>
            <w:tcW w:w="1740" w:type="dxa"/>
            <w:tcMar>
              <w:top w:w="100" w:type="dxa"/>
              <w:left w:w="100" w:type="dxa"/>
              <w:bottom w:w="100" w:type="dxa"/>
              <w:right w:w="100" w:type="dxa"/>
            </w:tcMar>
          </w:tcPr>
          <w:p w14:paraId="60585E7F" w14:textId="77777777" w:rsidR="00D861FF" w:rsidRDefault="00D861FF" w:rsidP="006F1C00">
            <w:pPr>
              <w:pStyle w:val="Normal1"/>
              <w:widowControl w:val="0"/>
              <w:spacing w:line="240" w:lineRule="auto"/>
              <w:jc w:val="both"/>
            </w:pPr>
          </w:p>
        </w:tc>
        <w:tc>
          <w:tcPr>
            <w:tcW w:w="1725" w:type="dxa"/>
            <w:tcMar>
              <w:top w:w="100" w:type="dxa"/>
              <w:left w:w="100" w:type="dxa"/>
              <w:bottom w:w="100" w:type="dxa"/>
              <w:right w:w="100" w:type="dxa"/>
            </w:tcMar>
          </w:tcPr>
          <w:p w14:paraId="392E1EE8" w14:textId="77777777" w:rsidR="00D861FF" w:rsidRDefault="00D861FF" w:rsidP="006F1C00">
            <w:pPr>
              <w:pStyle w:val="Normal1"/>
              <w:widowControl w:val="0"/>
              <w:spacing w:line="240" w:lineRule="auto"/>
              <w:jc w:val="both"/>
            </w:pPr>
          </w:p>
        </w:tc>
        <w:tc>
          <w:tcPr>
            <w:tcW w:w="2070" w:type="dxa"/>
            <w:tcMar>
              <w:top w:w="100" w:type="dxa"/>
              <w:left w:w="100" w:type="dxa"/>
              <w:bottom w:w="100" w:type="dxa"/>
              <w:right w:w="100" w:type="dxa"/>
            </w:tcMar>
          </w:tcPr>
          <w:p w14:paraId="39646BEB" w14:textId="77777777" w:rsidR="00D861FF" w:rsidRDefault="00D861FF" w:rsidP="006F1C00">
            <w:pPr>
              <w:pStyle w:val="Normal1"/>
              <w:widowControl w:val="0"/>
              <w:spacing w:line="240" w:lineRule="auto"/>
              <w:jc w:val="both"/>
            </w:pPr>
          </w:p>
        </w:tc>
        <w:tc>
          <w:tcPr>
            <w:tcW w:w="2265" w:type="dxa"/>
            <w:tcMar>
              <w:top w:w="100" w:type="dxa"/>
              <w:left w:w="100" w:type="dxa"/>
              <w:bottom w:w="100" w:type="dxa"/>
              <w:right w:w="100" w:type="dxa"/>
            </w:tcMar>
          </w:tcPr>
          <w:p w14:paraId="5C8CF4B4" w14:textId="77777777" w:rsidR="00D861FF" w:rsidRDefault="00D861FF" w:rsidP="006F1C00">
            <w:pPr>
              <w:pStyle w:val="Normal1"/>
              <w:widowControl w:val="0"/>
              <w:spacing w:line="240" w:lineRule="auto"/>
              <w:jc w:val="both"/>
            </w:pPr>
          </w:p>
        </w:tc>
      </w:tr>
    </w:tbl>
    <w:p w14:paraId="2C9FD6B7" w14:textId="77777777" w:rsidR="00D861FF" w:rsidRDefault="00D861FF" w:rsidP="006F1C00">
      <w:pPr>
        <w:pStyle w:val="Normal1"/>
        <w:jc w:val="both"/>
      </w:pPr>
    </w:p>
    <w:p w14:paraId="0AFCE8D3" w14:textId="77777777" w:rsidR="00D861FF" w:rsidRDefault="00D861FF" w:rsidP="006F1C00">
      <w:pPr>
        <w:pStyle w:val="Normal1"/>
        <w:jc w:val="both"/>
      </w:pPr>
    </w:p>
    <w:p w14:paraId="237C9EED" w14:textId="77777777" w:rsidR="00D861FF" w:rsidRDefault="00D861FF" w:rsidP="006F1C00">
      <w:pPr>
        <w:pStyle w:val="Normal1"/>
        <w:jc w:val="both"/>
      </w:pPr>
    </w:p>
    <w:p w14:paraId="7EE9AD61" w14:textId="77777777" w:rsidR="00D861FF" w:rsidRDefault="009C286A" w:rsidP="006F1C00">
      <w:pPr>
        <w:pStyle w:val="Normal1"/>
        <w:jc w:val="both"/>
      </w:pPr>
      <w:r>
        <w:rPr>
          <w:b/>
          <w:sz w:val="28"/>
          <w:szCs w:val="28"/>
          <w:u w:val="single"/>
        </w:rPr>
        <w:t>Please answer the following questions in as much detail as you see fit</w:t>
      </w:r>
    </w:p>
    <w:p w14:paraId="65AD66C9" w14:textId="77777777" w:rsidR="00D861FF" w:rsidRDefault="009C286A" w:rsidP="006F1C00">
      <w:pPr>
        <w:pStyle w:val="Normal1"/>
        <w:jc w:val="both"/>
      </w:pPr>
      <w:r>
        <w:t xml:space="preserve">There is no maximum or minimum word limit on these questions, but we urge you to treat your responses as “first drafts” of your actual application essays. Please take your time and be honest and thoughtful. </w:t>
      </w:r>
      <w:r>
        <w:rPr>
          <w:b/>
        </w:rPr>
        <w:t>PLEASE READ ALL OF THE QUESTIONS BEFORE YOU BEGIN TO ANSWER THEM.</w:t>
      </w:r>
      <w:r>
        <w:t xml:space="preserve"> Please avoid repetition if possible.</w:t>
      </w:r>
    </w:p>
    <w:p w14:paraId="484D134C" w14:textId="77777777" w:rsidR="00D861FF" w:rsidRDefault="009C286A" w:rsidP="006F1C00">
      <w:pPr>
        <w:pStyle w:val="Normal1"/>
        <w:jc w:val="both"/>
      </w:pPr>
      <w:r>
        <w:t xml:space="preserve"> </w:t>
      </w:r>
    </w:p>
    <w:p w14:paraId="4FEA2220" w14:textId="77777777" w:rsidR="00D861FF" w:rsidRDefault="009C286A" w:rsidP="006F1C00">
      <w:pPr>
        <w:pStyle w:val="Normal1"/>
        <w:jc w:val="both"/>
      </w:pPr>
      <w:r>
        <w:rPr>
          <w:b/>
          <w:sz w:val="28"/>
          <w:szCs w:val="28"/>
          <w:u w:val="single"/>
        </w:rPr>
        <w:t>V. Background</w:t>
      </w:r>
    </w:p>
    <w:p w14:paraId="642C0575" w14:textId="77777777" w:rsidR="00D861FF" w:rsidRDefault="009C286A" w:rsidP="006F1C00">
      <w:pPr>
        <w:pStyle w:val="Normal1"/>
        <w:jc w:val="both"/>
      </w:pPr>
      <w:r>
        <w:t>Please describe your motivation for a career in medicine.</w:t>
      </w:r>
    </w:p>
    <w:p w14:paraId="07DA3F8F" w14:textId="77777777" w:rsidR="00D861FF" w:rsidRDefault="00D861FF" w:rsidP="006F1C00">
      <w:pPr>
        <w:pStyle w:val="Normal1"/>
        <w:jc w:val="both"/>
      </w:pPr>
    </w:p>
    <w:p w14:paraId="5AC5138F" w14:textId="77777777" w:rsidR="00D861FF" w:rsidRDefault="00D861FF" w:rsidP="006F1C00">
      <w:pPr>
        <w:pStyle w:val="Normal1"/>
        <w:jc w:val="both"/>
      </w:pPr>
    </w:p>
    <w:p w14:paraId="558C4125" w14:textId="77777777" w:rsidR="00D861FF" w:rsidRDefault="00D861FF" w:rsidP="006F1C00">
      <w:pPr>
        <w:pStyle w:val="Normal1"/>
        <w:jc w:val="both"/>
      </w:pPr>
    </w:p>
    <w:p w14:paraId="00AC0D60" w14:textId="77777777" w:rsidR="00D861FF" w:rsidRDefault="00D861FF" w:rsidP="006F1C00">
      <w:pPr>
        <w:pStyle w:val="Normal1"/>
        <w:jc w:val="both"/>
      </w:pPr>
    </w:p>
    <w:p w14:paraId="6389C2B0" w14:textId="77777777" w:rsidR="00D861FF" w:rsidRDefault="00D861FF" w:rsidP="006F1C00">
      <w:pPr>
        <w:pStyle w:val="Normal1"/>
        <w:jc w:val="both"/>
      </w:pPr>
    </w:p>
    <w:p w14:paraId="36FEB73A" w14:textId="77777777" w:rsidR="00D861FF" w:rsidRDefault="009C286A" w:rsidP="006F1C00">
      <w:pPr>
        <w:pStyle w:val="Normal1"/>
        <w:jc w:val="both"/>
      </w:pPr>
      <w:r>
        <w:lastRenderedPageBreak/>
        <w:t xml:space="preserve">Where are you from? </w:t>
      </w:r>
    </w:p>
    <w:p w14:paraId="64C7F07A" w14:textId="77777777" w:rsidR="00D861FF" w:rsidRDefault="00D861FF" w:rsidP="006F1C00">
      <w:pPr>
        <w:pStyle w:val="Normal1"/>
        <w:jc w:val="both"/>
      </w:pPr>
    </w:p>
    <w:p w14:paraId="6561724D" w14:textId="77777777" w:rsidR="00D861FF" w:rsidRDefault="009C286A" w:rsidP="006F1C00">
      <w:pPr>
        <w:pStyle w:val="Normal1"/>
        <w:jc w:val="both"/>
      </w:pPr>
      <w:r>
        <w:t xml:space="preserve"> </w:t>
      </w:r>
    </w:p>
    <w:p w14:paraId="666AE915" w14:textId="77777777" w:rsidR="00D861FF" w:rsidRDefault="009C286A" w:rsidP="006F1C00">
      <w:pPr>
        <w:pStyle w:val="Normal1"/>
        <w:jc w:val="both"/>
      </w:pPr>
      <w:r>
        <w:t>What are your parents’ occupations?</w:t>
      </w:r>
    </w:p>
    <w:p w14:paraId="2E7CC729" w14:textId="77777777" w:rsidR="00D861FF" w:rsidRDefault="00D861FF" w:rsidP="006F1C00">
      <w:pPr>
        <w:pStyle w:val="Normal1"/>
        <w:jc w:val="both"/>
      </w:pPr>
    </w:p>
    <w:p w14:paraId="03F14564" w14:textId="77777777" w:rsidR="00D861FF" w:rsidRDefault="009C286A" w:rsidP="006F1C00">
      <w:pPr>
        <w:pStyle w:val="Normal1"/>
        <w:jc w:val="both"/>
      </w:pPr>
      <w:r>
        <w:t xml:space="preserve"> </w:t>
      </w:r>
    </w:p>
    <w:p w14:paraId="59FFCA78" w14:textId="77777777" w:rsidR="00D861FF" w:rsidRDefault="009C286A" w:rsidP="006F1C00">
      <w:pPr>
        <w:pStyle w:val="Normal1"/>
        <w:jc w:val="both"/>
      </w:pPr>
      <w:r>
        <w:t>Is anyone in your family involved in medical care?</w:t>
      </w:r>
    </w:p>
    <w:p w14:paraId="45073FD3" w14:textId="77777777" w:rsidR="00D861FF" w:rsidRDefault="00D861FF" w:rsidP="006F1C00">
      <w:pPr>
        <w:pStyle w:val="Normal1"/>
        <w:jc w:val="both"/>
      </w:pPr>
    </w:p>
    <w:p w14:paraId="42286083" w14:textId="77777777" w:rsidR="00D861FF" w:rsidRDefault="009C286A" w:rsidP="006F1C00">
      <w:pPr>
        <w:pStyle w:val="Normal1"/>
        <w:jc w:val="both"/>
      </w:pPr>
      <w:r>
        <w:t xml:space="preserve"> </w:t>
      </w:r>
    </w:p>
    <w:p w14:paraId="220B59C8" w14:textId="77777777" w:rsidR="00D861FF" w:rsidRDefault="009C286A" w:rsidP="006F1C00">
      <w:pPr>
        <w:pStyle w:val="Normal1"/>
        <w:jc w:val="both"/>
      </w:pPr>
      <w:r>
        <w:t>What is the name and location of your high school?</w:t>
      </w:r>
    </w:p>
    <w:p w14:paraId="28801F7B" w14:textId="77777777" w:rsidR="00D861FF" w:rsidRDefault="00D861FF" w:rsidP="006F1C00">
      <w:pPr>
        <w:pStyle w:val="Normal1"/>
        <w:jc w:val="both"/>
      </w:pPr>
    </w:p>
    <w:p w14:paraId="564472A5" w14:textId="77777777" w:rsidR="00D861FF" w:rsidRDefault="009C286A" w:rsidP="006F1C00">
      <w:pPr>
        <w:pStyle w:val="Normal1"/>
        <w:jc w:val="both"/>
      </w:pPr>
      <w:r>
        <w:t xml:space="preserve"> </w:t>
      </w:r>
    </w:p>
    <w:p w14:paraId="1AEF104A" w14:textId="77777777" w:rsidR="00D861FF" w:rsidRDefault="009C286A" w:rsidP="006F1C00">
      <w:pPr>
        <w:pStyle w:val="Normal1"/>
        <w:jc w:val="both"/>
      </w:pPr>
      <w:r>
        <w:t>Please list your high school honors and prizes.</w:t>
      </w:r>
    </w:p>
    <w:p w14:paraId="6050B362" w14:textId="77777777" w:rsidR="00D861FF" w:rsidRDefault="00D861FF" w:rsidP="006F1C00">
      <w:pPr>
        <w:pStyle w:val="Normal1"/>
        <w:jc w:val="both"/>
      </w:pPr>
    </w:p>
    <w:p w14:paraId="12FEA1E7" w14:textId="77777777" w:rsidR="00D861FF" w:rsidRDefault="009C286A" w:rsidP="006F1C00">
      <w:pPr>
        <w:pStyle w:val="Normal1"/>
        <w:jc w:val="both"/>
      </w:pPr>
      <w:r>
        <w:t xml:space="preserve"> </w:t>
      </w:r>
    </w:p>
    <w:p w14:paraId="4D95D297" w14:textId="77777777" w:rsidR="00D861FF" w:rsidRDefault="009C286A" w:rsidP="006F1C00">
      <w:pPr>
        <w:pStyle w:val="Normal1"/>
        <w:jc w:val="both"/>
      </w:pPr>
      <w:r>
        <w:t>Please describe any research or major project you did in high school.</w:t>
      </w:r>
    </w:p>
    <w:p w14:paraId="07BCC320" w14:textId="77777777" w:rsidR="00D861FF" w:rsidRDefault="00D861FF" w:rsidP="006F1C00">
      <w:pPr>
        <w:pStyle w:val="Normal1"/>
        <w:jc w:val="both"/>
      </w:pPr>
    </w:p>
    <w:p w14:paraId="6F96550D" w14:textId="77777777" w:rsidR="00D861FF" w:rsidRDefault="009C286A" w:rsidP="006F1C00">
      <w:pPr>
        <w:pStyle w:val="Normal1"/>
        <w:jc w:val="both"/>
      </w:pPr>
      <w:r>
        <w:t xml:space="preserve"> </w:t>
      </w:r>
    </w:p>
    <w:p w14:paraId="7549B6ED" w14:textId="77777777" w:rsidR="00D861FF" w:rsidRDefault="009C286A" w:rsidP="006F1C00">
      <w:pPr>
        <w:pStyle w:val="Normal1"/>
        <w:jc w:val="both"/>
      </w:pPr>
      <w:r>
        <w:t>Please describe any volunteering you did in high school.</w:t>
      </w:r>
    </w:p>
    <w:p w14:paraId="27FB8ED2" w14:textId="77777777" w:rsidR="00D861FF" w:rsidRDefault="00D861FF" w:rsidP="006F1C00">
      <w:pPr>
        <w:pStyle w:val="Normal1"/>
        <w:jc w:val="both"/>
      </w:pPr>
    </w:p>
    <w:p w14:paraId="78A2D757" w14:textId="77777777" w:rsidR="00D861FF" w:rsidRDefault="009C286A" w:rsidP="006F1C00">
      <w:pPr>
        <w:pStyle w:val="Normal1"/>
        <w:jc w:val="both"/>
      </w:pPr>
      <w:r>
        <w:t xml:space="preserve"> </w:t>
      </w:r>
    </w:p>
    <w:p w14:paraId="1A2C28A2" w14:textId="77777777" w:rsidR="00D861FF" w:rsidRDefault="009C286A" w:rsidP="006F1C00">
      <w:pPr>
        <w:pStyle w:val="Normal1"/>
        <w:jc w:val="both"/>
      </w:pPr>
      <w:r>
        <w:t>What is your college concentration and why did you choose it?</w:t>
      </w:r>
    </w:p>
    <w:p w14:paraId="2B1F846D" w14:textId="77777777" w:rsidR="00D861FF" w:rsidRDefault="00D861FF" w:rsidP="006F1C00">
      <w:pPr>
        <w:pStyle w:val="Normal1"/>
        <w:jc w:val="both"/>
      </w:pPr>
    </w:p>
    <w:p w14:paraId="73281E90" w14:textId="77777777" w:rsidR="00D861FF" w:rsidRDefault="00D861FF" w:rsidP="006F1C00">
      <w:pPr>
        <w:pStyle w:val="Normal1"/>
        <w:jc w:val="both"/>
      </w:pPr>
    </w:p>
    <w:p w14:paraId="652979C3" w14:textId="77777777" w:rsidR="00D861FF" w:rsidRDefault="009C286A" w:rsidP="006F1C00">
      <w:pPr>
        <w:pStyle w:val="Normal1"/>
        <w:jc w:val="both"/>
      </w:pPr>
      <w:r>
        <w:t>What were your favorite classes in college and why?</w:t>
      </w:r>
    </w:p>
    <w:p w14:paraId="03312CFF" w14:textId="77777777" w:rsidR="00D861FF" w:rsidRDefault="009C286A" w:rsidP="006F1C00">
      <w:pPr>
        <w:pStyle w:val="Normal1"/>
        <w:jc w:val="both"/>
      </w:pPr>
      <w:r>
        <w:rPr>
          <w:b/>
          <w:sz w:val="28"/>
          <w:szCs w:val="28"/>
          <w:u w:val="single"/>
        </w:rPr>
        <w:t>V. Extracurriculars</w:t>
      </w:r>
    </w:p>
    <w:p w14:paraId="1097EF7B" w14:textId="77777777" w:rsidR="00D861FF" w:rsidRDefault="00D861FF" w:rsidP="006F1C00">
      <w:pPr>
        <w:pStyle w:val="Normal1"/>
        <w:jc w:val="both"/>
      </w:pPr>
    </w:p>
    <w:p w14:paraId="2FCB080B" w14:textId="77777777" w:rsidR="00D861FF" w:rsidRDefault="009C286A" w:rsidP="006F1C00">
      <w:pPr>
        <w:pStyle w:val="Normal1"/>
        <w:jc w:val="both"/>
      </w:pPr>
      <w:r>
        <w:t>Below describe your most significant extracurricular experiences at Harvard and why you chose to pursue these.  Please detail your duration of involvement, interesting projects and your leadership roles.  Be sure to include any important learning points.</w:t>
      </w:r>
    </w:p>
    <w:p w14:paraId="1B006DFB" w14:textId="77777777" w:rsidR="00D861FF" w:rsidRDefault="00D861FF" w:rsidP="006F1C00">
      <w:pPr>
        <w:pStyle w:val="Normal1"/>
        <w:jc w:val="both"/>
      </w:pPr>
    </w:p>
    <w:p w14:paraId="7A8803CE" w14:textId="77777777" w:rsidR="00D861FF" w:rsidRDefault="009C286A" w:rsidP="006F1C00">
      <w:pPr>
        <w:pStyle w:val="Normal1"/>
        <w:jc w:val="both"/>
      </w:pPr>
      <w:r>
        <w:rPr>
          <w:b/>
        </w:rPr>
        <w:t>Community Service</w:t>
      </w:r>
    </w:p>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D861FF" w14:paraId="6AB80A89" w14:textId="77777777">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6FCEE" w14:textId="77777777" w:rsidR="00D861FF" w:rsidRDefault="009C286A" w:rsidP="006F1C00">
            <w:pPr>
              <w:pStyle w:val="Normal1"/>
              <w:jc w:val="both"/>
            </w:pPr>
            <w:r>
              <w:t>Participation Dates (e.g. June 2010-May 2011, or Summer 2009 or Freshman &amp; Sophomore year)</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22237B" w14:textId="77777777" w:rsidR="00D861FF" w:rsidRDefault="009C286A" w:rsidP="006F1C00">
            <w:pPr>
              <w:pStyle w:val="Normal1"/>
              <w:jc w:val="both"/>
            </w:pPr>
            <w:r>
              <w:t>Description (including leadership positions held, projects completed, important achievements)</w:t>
            </w:r>
          </w:p>
        </w:tc>
      </w:tr>
      <w:tr w:rsidR="00D861FF" w14:paraId="73A9F705"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791658"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0D5AE904" w14:textId="77777777" w:rsidR="00D861FF" w:rsidRDefault="009C286A" w:rsidP="006F1C00">
            <w:pPr>
              <w:pStyle w:val="Normal1"/>
              <w:jc w:val="both"/>
            </w:pPr>
            <w:r>
              <w:t xml:space="preserve"> </w:t>
            </w:r>
          </w:p>
        </w:tc>
      </w:tr>
      <w:tr w:rsidR="00D861FF" w14:paraId="4CF5F2C7"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768056"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0F265776" w14:textId="77777777" w:rsidR="00D861FF" w:rsidRDefault="009C286A" w:rsidP="006F1C00">
            <w:pPr>
              <w:pStyle w:val="Normal1"/>
              <w:jc w:val="both"/>
            </w:pPr>
            <w:r>
              <w:t xml:space="preserve"> </w:t>
            </w:r>
          </w:p>
        </w:tc>
      </w:tr>
      <w:tr w:rsidR="00D861FF" w14:paraId="2367C1BB"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6F9CE1"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5EE21C62" w14:textId="77777777" w:rsidR="00D861FF" w:rsidRDefault="009C286A" w:rsidP="006F1C00">
            <w:pPr>
              <w:pStyle w:val="Normal1"/>
              <w:jc w:val="both"/>
            </w:pPr>
            <w:r>
              <w:t xml:space="preserve"> </w:t>
            </w:r>
          </w:p>
        </w:tc>
      </w:tr>
      <w:tr w:rsidR="00D861FF" w14:paraId="01FA7011"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7FEC83"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6CA145AA" w14:textId="77777777" w:rsidR="00D861FF" w:rsidRDefault="009C286A" w:rsidP="006F1C00">
            <w:pPr>
              <w:pStyle w:val="Normal1"/>
              <w:jc w:val="both"/>
            </w:pPr>
            <w:r>
              <w:t xml:space="preserve"> </w:t>
            </w:r>
          </w:p>
        </w:tc>
      </w:tr>
    </w:tbl>
    <w:p w14:paraId="7FA9DF77" w14:textId="77777777" w:rsidR="00D861FF" w:rsidRDefault="009C286A" w:rsidP="006F1C00">
      <w:pPr>
        <w:pStyle w:val="Normal1"/>
        <w:jc w:val="both"/>
      </w:pPr>
      <w:r>
        <w:t xml:space="preserve"> </w:t>
      </w:r>
    </w:p>
    <w:p w14:paraId="32EEC747" w14:textId="77777777" w:rsidR="00D861FF" w:rsidRDefault="009C286A" w:rsidP="006F1C00">
      <w:pPr>
        <w:pStyle w:val="Normal1"/>
        <w:jc w:val="both"/>
      </w:pPr>
      <w:r>
        <w:rPr>
          <w:b/>
        </w:rPr>
        <w:lastRenderedPageBreak/>
        <w:t>Research / Lab work</w:t>
      </w:r>
    </w:p>
    <w:p w14:paraId="0D5FC0B1" w14:textId="77777777" w:rsidR="00D861FF" w:rsidRDefault="009C286A" w:rsidP="006F1C00">
      <w:pPr>
        <w:pStyle w:val="Normal1"/>
        <w:jc w:val="both"/>
      </w:pPr>
      <w:r>
        <w:t xml:space="preserve">Give us as much detail as possible about your project, the extent of supervision you had, abstracts, posters or papers published and any special experiences.  List any scientific conferences that you have attended. (If you plan to complete or have completed a thesis, please describe it in the specific Thesis section next) </w:t>
      </w:r>
      <w:r>
        <w:rPr>
          <w:b/>
        </w:rPr>
        <w:t>*If you list a professor’s or researcher’s name, please include their full academic title and full name of the institution in which they work.</w:t>
      </w:r>
    </w:p>
    <w:p w14:paraId="2D700E3C" w14:textId="77777777" w:rsidR="00D861FF" w:rsidRDefault="009C286A" w:rsidP="006F1C00">
      <w:pPr>
        <w:pStyle w:val="Normal1"/>
        <w:jc w:val="both"/>
      </w:pPr>
      <w:r>
        <w:t xml:space="preserve"> </w:t>
      </w:r>
    </w:p>
    <w:p w14:paraId="3EDED5A9" w14:textId="77777777" w:rsidR="00D861FF" w:rsidRDefault="009C286A" w:rsidP="006F1C00">
      <w:pPr>
        <w:pStyle w:val="Normal1"/>
        <w:jc w:val="both"/>
      </w:pPr>
      <w:r>
        <w:t xml:space="preserve"> </w:t>
      </w:r>
    </w:p>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0"/>
        <w:gridCol w:w="4530"/>
      </w:tblGrid>
      <w:tr w:rsidR="00D861FF" w14:paraId="1C23F6E7" w14:textId="77777777">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78146" w14:textId="77777777" w:rsidR="00D861FF" w:rsidRDefault="009C286A" w:rsidP="006F1C00">
            <w:pPr>
              <w:pStyle w:val="Normal1"/>
              <w:jc w:val="both"/>
            </w:pPr>
            <w:r>
              <w:t>Participation Dates (e.g. June 2010-May 2011, or Summer 2009 or Freshman &amp; Sophomore year)</w:t>
            </w:r>
          </w:p>
        </w:tc>
        <w:tc>
          <w:tcPr>
            <w:tcW w:w="45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E71BD7" w14:textId="77777777" w:rsidR="00D861FF" w:rsidRDefault="009C286A" w:rsidP="006F1C00">
            <w:pPr>
              <w:pStyle w:val="Normal1"/>
              <w:jc w:val="both"/>
            </w:pPr>
            <w:r>
              <w:t>Description (be very detailed – please give the full academic/employment title of any people you list), list any related publications</w:t>
            </w:r>
          </w:p>
        </w:tc>
      </w:tr>
      <w:tr w:rsidR="00D861FF" w14:paraId="706B7BBC"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C3AFB2" w14:textId="77777777" w:rsidR="00D861FF" w:rsidRDefault="009C286A" w:rsidP="006F1C00">
            <w:pPr>
              <w:pStyle w:val="Normal1"/>
              <w:jc w:val="both"/>
            </w:pPr>
            <w:r>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303806D9" w14:textId="77777777" w:rsidR="00D861FF" w:rsidRDefault="009C286A" w:rsidP="006F1C00">
            <w:pPr>
              <w:pStyle w:val="Normal1"/>
              <w:jc w:val="both"/>
            </w:pPr>
            <w:r>
              <w:t xml:space="preserve"> </w:t>
            </w:r>
          </w:p>
        </w:tc>
      </w:tr>
      <w:tr w:rsidR="00D861FF" w14:paraId="26928D23"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76D162" w14:textId="77777777" w:rsidR="00D861FF" w:rsidRDefault="009C286A" w:rsidP="006F1C00">
            <w:pPr>
              <w:pStyle w:val="Normal1"/>
              <w:jc w:val="both"/>
            </w:pPr>
            <w:r>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774B80A1" w14:textId="77777777" w:rsidR="00D861FF" w:rsidRDefault="009C286A" w:rsidP="006F1C00">
            <w:pPr>
              <w:pStyle w:val="Normal1"/>
              <w:jc w:val="both"/>
            </w:pPr>
            <w:r>
              <w:t xml:space="preserve"> </w:t>
            </w:r>
          </w:p>
        </w:tc>
      </w:tr>
      <w:tr w:rsidR="00D861FF" w14:paraId="6236B5EA"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3D39E0" w14:textId="77777777" w:rsidR="00D861FF" w:rsidRDefault="009C286A" w:rsidP="006F1C00">
            <w:pPr>
              <w:pStyle w:val="Normal1"/>
              <w:jc w:val="both"/>
            </w:pPr>
            <w:r>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4AE22F20" w14:textId="77777777" w:rsidR="00D861FF" w:rsidRDefault="009C286A" w:rsidP="006F1C00">
            <w:pPr>
              <w:pStyle w:val="Normal1"/>
              <w:jc w:val="both"/>
            </w:pPr>
            <w:r>
              <w:t xml:space="preserve"> </w:t>
            </w:r>
          </w:p>
        </w:tc>
      </w:tr>
      <w:tr w:rsidR="00D861FF" w14:paraId="2F4E2708"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EDC34C" w14:textId="77777777" w:rsidR="00D861FF" w:rsidRDefault="009C286A" w:rsidP="006F1C00">
            <w:pPr>
              <w:pStyle w:val="Normal1"/>
              <w:jc w:val="both"/>
            </w:pPr>
            <w:r>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276A2D07" w14:textId="77777777" w:rsidR="00D861FF" w:rsidRDefault="009C286A" w:rsidP="006F1C00">
            <w:pPr>
              <w:pStyle w:val="Normal1"/>
              <w:jc w:val="both"/>
            </w:pPr>
            <w:r>
              <w:t xml:space="preserve"> </w:t>
            </w:r>
          </w:p>
        </w:tc>
      </w:tr>
    </w:tbl>
    <w:p w14:paraId="643C2E4D" w14:textId="77777777" w:rsidR="00D861FF" w:rsidRDefault="009C286A" w:rsidP="006F1C00">
      <w:pPr>
        <w:pStyle w:val="Normal1"/>
        <w:jc w:val="both"/>
      </w:pPr>
      <w:r>
        <w:t xml:space="preserve"> </w:t>
      </w:r>
    </w:p>
    <w:p w14:paraId="73C93C5A" w14:textId="77777777" w:rsidR="00D861FF" w:rsidRDefault="00D861FF" w:rsidP="006F1C00">
      <w:pPr>
        <w:pStyle w:val="Normal1"/>
        <w:jc w:val="both"/>
      </w:pPr>
    </w:p>
    <w:p w14:paraId="0A1D369E" w14:textId="77777777" w:rsidR="00D861FF" w:rsidRDefault="00D861FF" w:rsidP="006F1C00">
      <w:pPr>
        <w:pStyle w:val="Normal1"/>
        <w:jc w:val="both"/>
      </w:pPr>
    </w:p>
    <w:p w14:paraId="10CF5083" w14:textId="77777777" w:rsidR="00D861FF" w:rsidRDefault="009C286A" w:rsidP="006F1C00">
      <w:pPr>
        <w:pStyle w:val="Normal1"/>
        <w:jc w:val="both"/>
      </w:pPr>
      <w:r>
        <w:rPr>
          <w:b/>
        </w:rPr>
        <w:t>Leadership Roles</w:t>
      </w:r>
    </w:p>
    <w:tbl>
      <w:tblPr>
        <w:tblStyle w:val="a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D861FF" w14:paraId="14072401" w14:textId="77777777">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066A3" w14:textId="77777777" w:rsidR="00D861FF" w:rsidRDefault="009C286A" w:rsidP="006F1C00">
            <w:pPr>
              <w:pStyle w:val="Normal1"/>
              <w:jc w:val="both"/>
            </w:pPr>
            <w:r>
              <w:t>Participation Dates (e.g. June 2010-May 2011, or Summer 2009 or Freshman &amp; Sophomore year)</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7E6C22" w14:textId="77777777" w:rsidR="00D861FF" w:rsidRDefault="009C286A" w:rsidP="006F1C00">
            <w:pPr>
              <w:pStyle w:val="Normal1"/>
              <w:jc w:val="both"/>
            </w:pPr>
            <w:r>
              <w:t>Description (include organization and responsibilities)</w:t>
            </w:r>
          </w:p>
        </w:tc>
      </w:tr>
      <w:tr w:rsidR="00D861FF" w14:paraId="743FCF0E"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FCF10F"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32B8BD38" w14:textId="77777777" w:rsidR="00D861FF" w:rsidRDefault="009C286A" w:rsidP="006F1C00">
            <w:pPr>
              <w:pStyle w:val="Normal1"/>
              <w:jc w:val="both"/>
            </w:pPr>
            <w:r>
              <w:t xml:space="preserve"> </w:t>
            </w:r>
          </w:p>
        </w:tc>
      </w:tr>
      <w:tr w:rsidR="00D861FF" w14:paraId="21C9963B"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F73163"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7C2E92FB" w14:textId="77777777" w:rsidR="00D861FF" w:rsidRDefault="009C286A" w:rsidP="006F1C00">
            <w:pPr>
              <w:pStyle w:val="Normal1"/>
              <w:jc w:val="both"/>
            </w:pPr>
            <w:r>
              <w:t xml:space="preserve"> </w:t>
            </w:r>
          </w:p>
        </w:tc>
      </w:tr>
      <w:tr w:rsidR="00D861FF" w14:paraId="0DC4EDE3"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951067"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6AA31762" w14:textId="77777777" w:rsidR="00D861FF" w:rsidRDefault="009C286A" w:rsidP="006F1C00">
            <w:pPr>
              <w:pStyle w:val="Normal1"/>
              <w:jc w:val="both"/>
            </w:pPr>
            <w:r>
              <w:t xml:space="preserve"> </w:t>
            </w:r>
          </w:p>
        </w:tc>
      </w:tr>
      <w:tr w:rsidR="00D861FF" w14:paraId="2230735C"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E6C46D"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6E0A74D1" w14:textId="77777777" w:rsidR="00D861FF" w:rsidRDefault="009C286A" w:rsidP="006F1C00">
            <w:pPr>
              <w:pStyle w:val="Normal1"/>
              <w:jc w:val="both"/>
            </w:pPr>
            <w:r>
              <w:t xml:space="preserve"> </w:t>
            </w:r>
          </w:p>
        </w:tc>
      </w:tr>
    </w:tbl>
    <w:p w14:paraId="37C64699" w14:textId="77777777" w:rsidR="00D861FF" w:rsidRDefault="009C286A" w:rsidP="006F1C00">
      <w:pPr>
        <w:pStyle w:val="Normal1"/>
        <w:jc w:val="both"/>
      </w:pPr>
      <w:r>
        <w:t xml:space="preserve"> </w:t>
      </w:r>
    </w:p>
    <w:p w14:paraId="4C8F1B92" w14:textId="77777777" w:rsidR="00D861FF" w:rsidRDefault="009C286A" w:rsidP="006F1C00">
      <w:pPr>
        <w:pStyle w:val="Normal1"/>
        <w:jc w:val="both"/>
      </w:pPr>
      <w:r>
        <w:rPr>
          <w:b/>
        </w:rPr>
        <w:t>Clinical experiences / Physician Shadowing</w:t>
      </w:r>
    </w:p>
    <w:tbl>
      <w:tblPr>
        <w:tblStyle w:val="a6"/>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0"/>
        <w:gridCol w:w="4530"/>
      </w:tblGrid>
      <w:tr w:rsidR="00D861FF" w14:paraId="5CE190C1" w14:textId="77777777">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18E86" w14:textId="77777777" w:rsidR="00D861FF" w:rsidRDefault="009C286A" w:rsidP="006F1C00">
            <w:pPr>
              <w:pStyle w:val="Normal1"/>
              <w:jc w:val="both"/>
            </w:pPr>
            <w:r>
              <w:t>Participation Dates (e.g. June 2010-May 2011, or Summer 2009 or Freshman &amp; Sophomore year)</w:t>
            </w:r>
          </w:p>
        </w:tc>
        <w:tc>
          <w:tcPr>
            <w:tcW w:w="45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658665" w14:textId="77777777" w:rsidR="00D861FF" w:rsidRDefault="009C286A" w:rsidP="006F1C00">
            <w:pPr>
              <w:pStyle w:val="Normal1"/>
              <w:jc w:val="both"/>
            </w:pPr>
            <w:r>
              <w:t>Description (be very detailed – please give the full academic/employment title of any people you list)</w:t>
            </w:r>
          </w:p>
        </w:tc>
      </w:tr>
      <w:tr w:rsidR="00D861FF" w14:paraId="735C0A80"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7B2191" w14:textId="77777777" w:rsidR="00D861FF" w:rsidRDefault="009C286A" w:rsidP="006F1C00">
            <w:pPr>
              <w:pStyle w:val="Normal1"/>
              <w:jc w:val="both"/>
            </w:pPr>
            <w:r>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12C38F45" w14:textId="77777777" w:rsidR="00D861FF" w:rsidRDefault="009C286A" w:rsidP="006F1C00">
            <w:pPr>
              <w:pStyle w:val="Normal1"/>
              <w:jc w:val="both"/>
            </w:pPr>
            <w:r>
              <w:t xml:space="preserve"> </w:t>
            </w:r>
          </w:p>
        </w:tc>
      </w:tr>
      <w:tr w:rsidR="00D861FF" w14:paraId="2D33DA44"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0BD8CC" w14:textId="77777777" w:rsidR="00D861FF" w:rsidRDefault="009C286A" w:rsidP="006F1C00">
            <w:pPr>
              <w:pStyle w:val="Normal1"/>
              <w:jc w:val="both"/>
            </w:pPr>
            <w:r>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3A88CD2C" w14:textId="77777777" w:rsidR="00D861FF" w:rsidRDefault="009C286A" w:rsidP="006F1C00">
            <w:pPr>
              <w:pStyle w:val="Normal1"/>
              <w:jc w:val="both"/>
            </w:pPr>
            <w:r>
              <w:t xml:space="preserve"> </w:t>
            </w:r>
          </w:p>
        </w:tc>
      </w:tr>
      <w:tr w:rsidR="00D861FF" w14:paraId="5EAD6CE9"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492EE8" w14:textId="77777777" w:rsidR="00D861FF" w:rsidRDefault="009C286A" w:rsidP="006F1C00">
            <w:pPr>
              <w:pStyle w:val="Normal1"/>
              <w:jc w:val="both"/>
            </w:pPr>
            <w:r>
              <w:lastRenderedPageBreak/>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479949B5" w14:textId="77777777" w:rsidR="00D861FF" w:rsidRDefault="009C286A" w:rsidP="006F1C00">
            <w:pPr>
              <w:pStyle w:val="Normal1"/>
              <w:jc w:val="both"/>
            </w:pPr>
            <w:r>
              <w:t xml:space="preserve"> </w:t>
            </w:r>
          </w:p>
        </w:tc>
      </w:tr>
      <w:tr w:rsidR="00D861FF" w14:paraId="276584B8" w14:textId="77777777">
        <w:tc>
          <w:tcPr>
            <w:tcW w:w="4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37FD69" w14:textId="77777777" w:rsidR="00D861FF" w:rsidRDefault="009C286A" w:rsidP="006F1C00">
            <w:pPr>
              <w:pStyle w:val="Normal1"/>
              <w:jc w:val="both"/>
            </w:pPr>
            <w:r>
              <w:t xml:space="preserve"> </w:t>
            </w:r>
          </w:p>
        </w:tc>
        <w:tc>
          <w:tcPr>
            <w:tcW w:w="4530" w:type="dxa"/>
            <w:tcBorders>
              <w:bottom w:val="single" w:sz="8" w:space="0" w:color="000000"/>
              <w:right w:val="single" w:sz="8" w:space="0" w:color="000000"/>
            </w:tcBorders>
            <w:tcMar>
              <w:top w:w="100" w:type="dxa"/>
              <w:left w:w="100" w:type="dxa"/>
              <w:bottom w:w="100" w:type="dxa"/>
              <w:right w:w="100" w:type="dxa"/>
            </w:tcMar>
          </w:tcPr>
          <w:p w14:paraId="05018C06" w14:textId="77777777" w:rsidR="00D861FF" w:rsidRDefault="009C286A" w:rsidP="006F1C00">
            <w:pPr>
              <w:pStyle w:val="Normal1"/>
              <w:jc w:val="both"/>
            </w:pPr>
            <w:r>
              <w:t xml:space="preserve"> </w:t>
            </w:r>
          </w:p>
        </w:tc>
      </w:tr>
    </w:tbl>
    <w:p w14:paraId="51FC19CD" w14:textId="4F295AC7" w:rsidR="00D861FF" w:rsidRDefault="009C286A" w:rsidP="006F1C00">
      <w:pPr>
        <w:pStyle w:val="Normal1"/>
        <w:jc w:val="both"/>
      </w:pPr>
      <w:r>
        <w:t xml:space="preserve"> </w:t>
      </w:r>
      <w:r>
        <w:rPr>
          <w:b/>
        </w:rPr>
        <w:t xml:space="preserve"> </w:t>
      </w:r>
    </w:p>
    <w:p w14:paraId="4F76C0C9" w14:textId="77777777" w:rsidR="00D861FF" w:rsidRDefault="009C286A" w:rsidP="006F1C00">
      <w:pPr>
        <w:pStyle w:val="Normal1"/>
        <w:jc w:val="both"/>
      </w:pPr>
      <w:r>
        <w:rPr>
          <w:b/>
        </w:rPr>
        <w:t>Work and Jobs (Including tutoring)</w:t>
      </w:r>
    </w:p>
    <w:tbl>
      <w:tblPr>
        <w:tblStyle w:val="a7"/>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D861FF" w14:paraId="1E7F851B" w14:textId="77777777">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ECDC4" w14:textId="77777777" w:rsidR="00D861FF" w:rsidRDefault="009C286A" w:rsidP="006F1C00">
            <w:pPr>
              <w:pStyle w:val="Normal1"/>
              <w:jc w:val="both"/>
            </w:pPr>
            <w:r>
              <w:t>Participation Dates (e.g. June 2010-May 2011, or Summer 2009 or Freshman &amp; Sophomore year)</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B89D83" w14:textId="77777777" w:rsidR="00D861FF" w:rsidRDefault="009C286A" w:rsidP="006F1C00">
            <w:pPr>
              <w:pStyle w:val="Normal1"/>
              <w:jc w:val="both"/>
            </w:pPr>
            <w:r>
              <w:t>Description (be very detailed)</w:t>
            </w:r>
          </w:p>
        </w:tc>
      </w:tr>
      <w:tr w:rsidR="00D861FF" w14:paraId="7A799392"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222079"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41447642" w14:textId="77777777" w:rsidR="00D861FF" w:rsidRDefault="009C286A" w:rsidP="006F1C00">
            <w:pPr>
              <w:pStyle w:val="Normal1"/>
              <w:jc w:val="both"/>
            </w:pPr>
            <w:r>
              <w:t xml:space="preserve"> </w:t>
            </w:r>
          </w:p>
        </w:tc>
      </w:tr>
      <w:tr w:rsidR="00D861FF" w14:paraId="0AC11862"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1F40D3"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3B06B100" w14:textId="77777777" w:rsidR="00D861FF" w:rsidRDefault="009C286A" w:rsidP="006F1C00">
            <w:pPr>
              <w:pStyle w:val="Normal1"/>
              <w:jc w:val="both"/>
            </w:pPr>
            <w:r>
              <w:t xml:space="preserve"> </w:t>
            </w:r>
          </w:p>
        </w:tc>
      </w:tr>
      <w:tr w:rsidR="00D861FF" w14:paraId="0CF77EAB"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D110BD"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6B7BF1C8" w14:textId="77777777" w:rsidR="00D861FF" w:rsidRDefault="009C286A" w:rsidP="006F1C00">
            <w:pPr>
              <w:pStyle w:val="Normal1"/>
              <w:jc w:val="both"/>
            </w:pPr>
            <w:r>
              <w:t xml:space="preserve"> </w:t>
            </w:r>
          </w:p>
        </w:tc>
      </w:tr>
      <w:tr w:rsidR="00D861FF" w14:paraId="4D930F52"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C32716"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12BF3CFA" w14:textId="77777777" w:rsidR="00D861FF" w:rsidRDefault="009C286A" w:rsidP="006F1C00">
            <w:pPr>
              <w:pStyle w:val="Normal1"/>
              <w:jc w:val="both"/>
            </w:pPr>
            <w:r>
              <w:t xml:space="preserve"> </w:t>
            </w:r>
          </w:p>
        </w:tc>
      </w:tr>
    </w:tbl>
    <w:p w14:paraId="1DBFA817" w14:textId="77777777" w:rsidR="00D861FF" w:rsidRDefault="009C286A" w:rsidP="006F1C00">
      <w:pPr>
        <w:pStyle w:val="Normal1"/>
        <w:jc w:val="both"/>
      </w:pPr>
      <w:r>
        <w:t xml:space="preserve"> </w:t>
      </w:r>
    </w:p>
    <w:p w14:paraId="445D141E" w14:textId="77777777" w:rsidR="00D861FF" w:rsidRDefault="009C286A" w:rsidP="006F1C00">
      <w:pPr>
        <w:pStyle w:val="Normal1"/>
        <w:jc w:val="both"/>
      </w:pPr>
      <w:r>
        <w:rPr>
          <w:b/>
        </w:rPr>
        <w:t>Publications or Presentations</w:t>
      </w:r>
    </w:p>
    <w:tbl>
      <w:tblPr>
        <w:tblStyle w:val="a8"/>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D861FF" w14:paraId="54E79AB2" w14:textId="77777777">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98942" w14:textId="77777777" w:rsidR="00D861FF" w:rsidRDefault="009C286A" w:rsidP="006F1C00">
            <w:pPr>
              <w:pStyle w:val="Normal1"/>
              <w:jc w:val="both"/>
            </w:pPr>
            <w:r>
              <w:t>Participation Dates (e.g. June 2010-May 2011, or Summer 2009 or Freshman &amp; Sophomore year)</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7371F5" w14:textId="77777777" w:rsidR="00D861FF" w:rsidRDefault="009C286A" w:rsidP="006F1C00">
            <w:pPr>
              <w:pStyle w:val="Normal1"/>
              <w:jc w:val="both"/>
            </w:pPr>
            <w:r>
              <w:t>Description (be very detailed, include co-authors, Journal for publications or location for presentation)</w:t>
            </w:r>
          </w:p>
        </w:tc>
      </w:tr>
      <w:tr w:rsidR="00D861FF" w14:paraId="2086E84E"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267E92"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63D2940F" w14:textId="77777777" w:rsidR="00D861FF" w:rsidRDefault="009C286A" w:rsidP="006F1C00">
            <w:pPr>
              <w:pStyle w:val="Normal1"/>
              <w:jc w:val="both"/>
            </w:pPr>
            <w:r>
              <w:t xml:space="preserve"> </w:t>
            </w:r>
          </w:p>
        </w:tc>
      </w:tr>
      <w:tr w:rsidR="00D861FF" w14:paraId="16816BDB"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8ABE8A"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4FBCBBE7" w14:textId="77777777" w:rsidR="00D861FF" w:rsidRDefault="009C286A" w:rsidP="006F1C00">
            <w:pPr>
              <w:pStyle w:val="Normal1"/>
              <w:jc w:val="both"/>
            </w:pPr>
            <w:r>
              <w:t xml:space="preserve"> </w:t>
            </w:r>
          </w:p>
        </w:tc>
      </w:tr>
      <w:tr w:rsidR="00D861FF" w14:paraId="09271B42"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13695A"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49BD95C2" w14:textId="77777777" w:rsidR="00D861FF" w:rsidRDefault="009C286A" w:rsidP="006F1C00">
            <w:pPr>
              <w:pStyle w:val="Normal1"/>
              <w:jc w:val="both"/>
            </w:pPr>
            <w:r>
              <w:t xml:space="preserve"> </w:t>
            </w:r>
          </w:p>
        </w:tc>
      </w:tr>
      <w:tr w:rsidR="00D861FF" w14:paraId="318D0BE6"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4D560B"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7DEABE22" w14:textId="77777777" w:rsidR="00D861FF" w:rsidRDefault="009C286A" w:rsidP="006F1C00">
            <w:pPr>
              <w:pStyle w:val="Normal1"/>
              <w:jc w:val="both"/>
            </w:pPr>
            <w:r>
              <w:t xml:space="preserve"> </w:t>
            </w:r>
          </w:p>
        </w:tc>
      </w:tr>
    </w:tbl>
    <w:p w14:paraId="0B0E3F9D" w14:textId="77777777" w:rsidR="00D861FF" w:rsidRDefault="009C286A" w:rsidP="006F1C00">
      <w:pPr>
        <w:pStyle w:val="Normal1"/>
        <w:jc w:val="both"/>
      </w:pPr>
      <w:r>
        <w:t xml:space="preserve"> </w:t>
      </w:r>
    </w:p>
    <w:p w14:paraId="3CAB2155" w14:textId="77777777" w:rsidR="00D861FF" w:rsidRDefault="009C286A" w:rsidP="006F1C00">
      <w:pPr>
        <w:pStyle w:val="Normal1"/>
        <w:jc w:val="both"/>
      </w:pPr>
      <w:r>
        <w:rPr>
          <w:b/>
        </w:rPr>
        <w:t>Any other activities (</w:t>
      </w:r>
      <w:proofErr w:type="spellStart"/>
      <w:r>
        <w:rPr>
          <w:b/>
        </w:rPr>
        <w:t>eg.</w:t>
      </w:r>
      <w:proofErr w:type="spellEnd"/>
      <w:r>
        <w:rPr>
          <w:b/>
        </w:rPr>
        <w:t xml:space="preserve"> Athletics, study abroad)</w:t>
      </w:r>
    </w:p>
    <w:tbl>
      <w:tblPr>
        <w:tblStyle w:val="a9"/>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D861FF" w14:paraId="53C02180" w14:textId="77777777">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95AB" w14:textId="77777777" w:rsidR="00D861FF" w:rsidRDefault="009C286A" w:rsidP="006F1C00">
            <w:pPr>
              <w:pStyle w:val="Normal1"/>
              <w:jc w:val="both"/>
            </w:pPr>
            <w:r>
              <w:t>Participation Dates (e.g. June 2010-May 2011, or Summer 2009 or Freshman &amp; Sophomore year)</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BC8827" w14:textId="77777777" w:rsidR="00D861FF" w:rsidRDefault="009C286A" w:rsidP="006F1C00">
            <w:pPr>
              <w:pStyle w:val="Normal1"/>
              <w:jc w:val="both"/>
            </w:pPr>
            <w:r>
              <w:t>Description (include pertinent summer activities here)</w:t>
            </w:r>
          </w:p>
        </w:tc>
      </w:tr>
      <w:tr w:rsidR="00D861FF" w14:paraId="5EB4A1EA"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D20378"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6FDBCF82" w14:textId="77777777" w:rsidR="00D861FF" w:rsidRDefault="009C286A" w:rsidP="006F1C00">
            <w:pPr>
              <w:pStyle w:val="Normal1"/>
              <w:jc w:val="both"/>
            </w:pPr>
            <w:r>
              <w:t xml:space="preserve"> </w:t>
            </w:r>
          </w:p>
        </w:tc>
      </w:tr>
      <w:tr w:rsidR="00D861FF" w14:paraId="1DDC41E4"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B4793B"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709BA37F" w14:textId="77777777" w:rsidR="00D861FF" w:rsidRDefault="009C286A" w:rsidP="006F1C00">
            <w:pPr>
              <w:pStyle w:val="Normal1"/>
              <w:jc w:val="both"/>
            </w:pPr>
            <w:r>
              <w:t xml:space="preserve"> </w:t>
            </w:r>
          </w:p>
        </w:tc>
      </w:tr>
      <w:tr w:rsidR="00D861FF" w14:paraId="24148116"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D879F5"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7CCB7355" w14:textId="77777777" w:rsidR="00D861FF" w:rsidRDefault="009C286A" w:rsidP="006F1C00">
            <w:pPr>
              <w:pStyle w:val="Normal1"/>
              <w:jc w:val="both"/>
            </w:pPr>
            <w:r>
              <w:t xml:space="preserve"> </w:t>
            </w:r>
          </w:p>
        </w:tc>
      </w:tr>
      <w:tr w:rsidR="00D861FF" w14:paraId="556D19CA"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A8F08D" w14:textId="77777777" w:rsidR="00D861FF" w:rsidRDefault="009C286A" w:rsidP="006F1C00">
            <w:pPr>
              <w:pStyle w:val="Normal1"/>
              <w:jc w:val="both"/>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0921169C" w14:textId="77777777" w:rsidR="00D861FF" w:rsidRDefault="009C286A" w:rsidP="006F1C00">
            <w:pPr>
              <w:pStyle w:val="Normal1"/>
              <w:jc w:val="both"/>
            </w:pPr>
            <w:r>
              <w:t xml:space="preserve"> </w:t>
            </w:r>
          </w:p>
        </w:tc>
      </w:tr>
    </w:tbl>
    <w:p w14:paraId="55834049" w14:textId="77777777" w:rsidR="00D861FF" w:rsidRDefault="009C286A" w:rsidP="006F1C00">
      <w:pPr>
        <w:pStyle w:val="Normal1"/>
        <w:jc w:val="both"/>
      </w:pPr>
      <w:r>
        <w:t xml:space="preserve"> </w:t>
      </w:r>
    </w:p>
    <w:p w14:paraId="27460B8F" w14:textId="77777777" w:rsidR="00D861FF" w:rsidRDefault="00D861FF" w:rsidP="006F1C00">
      <w:pPr>
        <w:pStyle w:val="Normal1"/>
        <w:jc w:val="both"/>
      </w:pPr>
    </w:p>
    <w:p w14:paraId="45363B06" w14:textId="77777777" w:rsidR="00D861FF" w:rsidRDefault="009C286A" w:rsidP="006F1C00">
      <w:pPr>
        <w:pStyle w:val="Normal1"/>
        <w:jc w:val="both"/>
      </w:pPr>
      <w:r>
        <w:rPr>
          <w:b/>
          <w:sz w:val="28"/>
          <w:szCs w:val="28"/>
          <w:u w:val="single"/>
        </w:rPr>
        <w:lastRenderedPageBreak/>
        <w:t>VI. Additional Information</w:t>
      </w:r>
    </w:p>
    <w:p w14:paraId="4C83395C" w14:textId="77777777" w:rsidR="00D861FF" w:rsidRDefault="009C286A" w:rsidP="006F1C00">
      <w:pPr>
        <w:pStyle w:val="Normal1"/>
        <w:jc w:val="both"/>
      </w:pPr>
      <w:r>
        <w:t>Are you writing a thesis? Why did you choose your topic? Tell us about your project.</w:t>
      </w:r>
    </w:p>
    <w:p w14:paraId="613C52A4" w14:textId="77777777" w:rsidR="00D861FF" w:rsidRDefault="009C286A" w:rsidP="006F1C00">
      <w:pPr>
        <w:pStyle w:val="Normal1"/>
        <w:jc w:val="both"/>
      </w:pPr>
      <w:r>
        <w:t xml:space="preserve"> </w:t>
      </w:r>
    </w:p>
    <w:p w14:paraId="623B3DB6" w14:textId="77777777" w:rsidR="00D861FF" w:rsidRDefault="00D861FF" w:rsidP="006F1C00">
      <w:pPr>
        <w:pStyle w:val="Normal1"/>
        <w:jc w:val="both"/>
      </w:pPr>
    </w:p>
    <w:p w14:paraId="15BB4AAF" w14:textId="77777777" w:rsidR="00D861FF" w:rsidRDefault="00D861FF" w:rsidP="006F1C00">
      <w:pPr>
        <w:pStyle w:val="Normal1"/>
        <w:jc w:val="both"/>
      </w:pPr>
    </w:p>
    <w:p w14:paraId="4D2CCDB3" w14:textId="77777777" w:rsidR="00D861FF" w:rsidRDefault="009C286A" w:rsidP="006F1C00">
      <w:pPr>
        <w:pStyle w:val="Normal1"/>
        <w:jc w:val="both"/>
      </w:pPr>
      <w:r>
        <w:t>Please describe any mentors you have had in college and what role they have played in your life.</w:t>
      </w:r>
    </w:p>
    <w:p w14:paraId="4ADC39B9" w14:textId="77777777" w:rsidR="00D861FF" w:rsidRDefault="00D861FF" w:rsidP="006F1C00">
      <w:pPr>
        <w:pStyle w:val="Normal1"/>
        <w:jc w:val="both"/>
      </w:pPr>
    </w:p>
    <w:p w14:paraId="7D9F450C" w14:textId="77777777" w:rsidR="00D861FF" w:rsidRDefault="009C286A" w:rsidP="006F1C00">
      <w:pPr>
        <w:pStyle w:val="Normal1"/>
        <w:jc w:val="both"/>
      </w:pPr>
      <w:r>
        <w:t xml:space="preserve"> </w:t>
      </w:r>
    </w:p>
    <w:p w14:paraId="6228CB34" w14:textId="77777777" w:rsidR="00D861FF" w:rsidRDefault="009C286A" w:rsidP="006F1C00">
      <w:pPr>
        <w:pStyle w:val="Normal1"/>
        <w:jc w:val="both"/>
      </w:pPr>
      <w:r>
        <w:t>What areas of medicine interest you most (e.g., research, teaching, academics, public health,</w:t>
      </w:r>
    </w:p>
    <w:p w14:paraId="52086ED1" w14:textId="77777777" w:rsidR="00D861FF" w:rsidRDefault="009C286A" w:rsidP="006F1C00">
      <w:pPr>
        <w:pStyle w:val="Normal1"/>
        <w:jc w:val="both"/>
      </w:pPr>
      <w:r>
        <w:t>subspecialties)?</w:t>
      </w:r>
    </w:p>
    <w:p w14:paraId="28903B78" w14:textId="77777777" w:rsidR="00D861FF" w:rsidRDefault="00D861FF" w:rsidP="006F1C00">
      <w:pPr>
        <w:pStyle w:val="Normal1"/>
        <w:jc w:val="both"/>
      </w:pPr>
    </w:p>
    <w:p w14:paraId="40462184" w14:textId="77777777" w:rsidR="00D861FF" w:rsidRDefault="009C286A" w:rsidP="006F1C00">
      <w:pPr>
        <w:pStyle w:val="Normal1"/>
        <w:jc w:val="both"/>
      </w:pPr>
      <w:r>
        <w:t xml:space="preserve"> </w:t>
      </w:r>
    </w:p>
    <w:p w14:paraId="5D80A443" w14:textId="77777777" w:rsidR="00D861FF" w:rsidRDefault="009C286A" w:rsidP="006F1C00">
      <w:pPr>
        <w:pStyle w:val="Normal1"/>
        <w:jc w:val="both"/>
      </w:pPr>
      <w:r>
        <w:t>Do you plan to apply to joint programs (MD/PhD, MD/MPH, MD/MPP, MD/JD, MD/MBA, etc.)?</w:t>
      </w:r>
    </w:p>
    <w:p w14:paraId="2B2A79FB" w14:textId="77777777" w:rsidR="00D861FF" w:rsidRDefault="00D861FF" w:rsidP="006F1C00">
      <w:pPr>
        <w:pStyle w:val="Normal1"/>
        <w:jc w:val="both"/>
      </w:pPr>
    </w:p>
    <w:p w14:paraId="17964B48" w14:textId="77777777" w:rsidR="00D861FF" w:rsidRDefault="00D861FF" w:rsidP="006F1C00">
      <w:pPr>
        <w:pStyle w:val="Normal1"/>
        <w:jc w:val="both"/>
      </w:pPr>
    </w:p>
    <w:p w14:paraId="7BD2CC5D" w14:textId="77777777" w:rsidR="00D861FF" w:rsidRDefault="009C286A" w:rsidP="006F1C00">
      <w:pPr>
        <w:pStyle w:val="Normal1"/>
        <w:jc w:val="both"/>
      </w:pPr>
      <w:r>
        <w:t>Please discuss any weakness in your academic record.</w:t>
      </w:r>
    </w:p>
    <w:p w14:paraId="60F7095D" w14:textId="77777777" w:rsidR="00D861FF" w:rsidRDefault="00D861FF" w:rsidP="006F1C00">
      <w:pPr>
        <w:pStyle w:val="Normal1"/>
        <w:jc w:val="both"/>
      </w:pPr>
    </w:p>
    <w:p w14:paraId="002F1F1D" w14:textId="77777777" w:rsidR="00D861FF" w:rsidRDefault="00D861FF" w:rsidP="006F1C00">
      <w:pPr>
        <w:pStyle w:val="Normal1"/>
        <w:jc w:val="both"/>
      </w:pPr>
    </w:p>
    <w:p w14:paraId="2AC94559" w14:textId="77777777" w:rsidR="00D861FF" w:rsidRDefault="009C286A" w:rsidP="006F1C00">
      <w:pPr>
        <w:pStyle w:val="Normal1"/>
        <w:jc w:val="both"/>
      </w:pPr>
      <w:r>
        <w:t xml:space="preserve"> </w:t>
      </w:r>
    </w:p>
    <w:p w14:paraId="06762873" w14:textId="77777777" w:rsidR="00D861FF" w:rsidRDefault="009C286A" w:rsidP="006F1C00">
      <w:pPr>
        <w:pStyle w:val="Normal1"/>
        <w:jc w:val="both"/>
      </w:pPr>
      <w:r>
        <w:t>Please discuss any interruptions and/or anything non-traditional in your academic career.</w:t>
      </w:r>
    </w:p>
    <w:p w14:paraId="7DFA7FB7" w14:textId="77777777" w:rsidR="00D861FF" w:rsidRDefault="00D861FF" w:rsidP="006F1C00">
      <w:pPr>
        <w:pStyle w:val="Normal1"/>
        <w:jc w:val="both"/>
      </w:pPr>
    </w:p>
    <w:p w14:paraId="0E029BAD" w14:textId="77777777" w:rsidR="00D861FF" w:rsidRDefault="00D861FF" w:rsidP="006F1C00">
      <w:pPr>
        <w:pStyle w:val="Normal1"/>
        <w:jc w:val="both"/>
      </w:pPr>
    </w:p>
    <w:p w14:paraId="151AE9A2" w14:textId="77777777" w:rsidR="00D861FF" w:rsidRDefault="009C286A" w:rsidP="006F1C00">
      <w:pPr>
        <w:pStyle w:val="Normal1"/>
        <w:jc w:val="both"/>
      </w:pPr>
      <w:r>
        <w:t xml:space="preserve"> </w:t>
      </w:r>
    </w:p>
    <w:p w14:paraId="44819EA7" w14:textId="77777777" w:rsidR="00D861FF" w:rsidRDefault="009C286A" w:rsidP="006F1C00">
      <w:pPr>
        <w:pStyle w:val="Normal1"/>
        <w:jc w:val="both"/>
      </w:pPr>
      <w:r>
        <w:t>Tell us anything of interest about you that we might not know.</w:t>
      </w:r>
    </w:p>
    <w:p w14:paraId="3BB04C5A" w14:textId="77777777" w:rsidR="00D861FF" w:rsidRDefault="00D861FF" w:rsidP="006F1C00">
      <w:pPr>
        <w:pStyle w:val="Normal1"/>
        <w:jc w:val="both"/>
      </w:pPr>
    </w:p>
    <w:p w14:paraId="756DF0CF" w14:textId="77777777" w:rsidR="00D861FF" w:rsidRDefault="00D861FF" w:rsidP="006F1C00">
      <w:pPr>
        <w:pStyle w:val="Normal1"/>
        <w:jc w:val="both"/>
      </w:pPr>
    </w:p>
    <w:p w14:paraId="15BC266B" w14:textId="77777777" w:rsidR="00D861FF" w:rsidRDefault="009C286A" w:rsidP="006F1C00">
      <w:pPr>
        <w:pStyle w:val="Normal1"/>
        <w:jc w:val="both"/>
      </w:pPr>
      <w:r>
        <w:t xml:space="preserve"> </w:t>
      </w:r>
    </w:p>
    <w:p w14:paraId="6E1A9C07" w14:textId="77777777" w:rsidR="00D861FF" w:rsidRDefault="009C286A" w:rsidP="006F1C00">
      <w:pPr>
        <w:pStyle w:val="Normal1"/>
        <w:jc w:val="both"/>
      </w:pPr>
      <w:r>
        <w:t>What are the three most important points about you that we should convey to medical schools?</w:t>
      </w:r>
    </w:p>
    <w:p w14:paraId="0DE0AB7D" w14:textId="77777777" w:rsidR="00D861FF" w:rsidRDefault="00D861FF" w:rsidP="006F1C00">
      <w:pPr>
        <w:pStyle w:val="Normal1"/>
        <w:jc w:val="both"/>
      </w:pPr>
    </w:p>
    <w:p w14:paraId="7F1F8018" w14:textId="77777777" w:rsidR="00D861FF" w:rsidRDefault="00D861FF" w:rsidP="006F1C00">
      <w:pPr>
        <w:pStyle w:val="Normal1"/>
        <w:jc w:val="both"/>
      </w:pPr>
    </w:p>
    <w:p w14:paraId="768226EE" w14:textId="77777777" w:rsidR="00D861FF" w:rsidRDefault="009C286A" w:rsidP="006F1C00">
      <w:pPr>
        <w:pStyle w:val="Normal1"/>
        <w:jc w:val="both"/>
      </w:pPr>
      <w:r>
        <w:t xml:space="preserve"> </w:t>
      </w:r>
    </w:p>
    <w:p w14:paraId="7A1C6F5E" w14:textId="77777777" w:rsidR="00D861FF" w:rsidRDefault="009C286A" w:rsidP="006F1C00">
      <w:pPr>
        <w:pStyle w:val="Normal1"/>
        <w:jc w:val="both"/>
      </w:pPr>
      <w:r>
        <w:t>List the medical schools you are interested in applying to.</w:t>
      </w:r>
    </w:p>
    <w:p w14:paraId="2FE9738B" w14:textId="77777777" w:rsidR="00D861FF" w:rsidRDefault="00D861FF" w:rsidP="006F1C00">
      <w:pPr>
        <w:pStyle w:val="Normal1"/>
        <w:jc w:val="both"/>
      </w:pPr>
    </w:p>
    <w:p w14:paraId="2A0261DB" w14:textId="77777777" w:rsidR="00D861FF" w:rsidRDefault="00D861FF" w:rsidP="006F1C00">
      <w:pPr>
        <w:pStyle w:val="Normal1"/>
        <w:jc w:val="both"/>
      </w:pPr>
    </w:p>
    <w:p w14:paraId="3870D78A" w14:textId="77777777" w:rsidR="00D861FF" w:rsidRDefault="009C286A" w:rsidP="006F1C00">
      <w:pPr>
        <w:pStyle w:val="Normal1"/>
        <w:jc w:val="both"/>
      </w:pPr>
      <w:r>
        <w:rPr>
          <w:sz w:val="28"/>
          <w:szCs w:val="28"/>
        </w:rPr>
        <w:t>VII. Senior Year/Alumni</w:t>
      </w:r>
    </w:p>
    <w:p w14:paraId="5C099FD3" w14:textId="77777777" w:rsidR="00D861FF" w:rsidRDefault="009C286A" w:rsidP="006F1C00">
      <w:pPr>
        <w:pStyle w:val="Normal1"/>
        <w:numPr>
          <w:ilvl w:val="0"/>
          <w:numId w:val="1"/>
        </w:numPr>
        <w:ind w:hanging="360"/>
        <w:contextualSpacing/>
        <w:jc w:val="both"/>
      </w:pPr>
      <w:r>
        <w:t>If you are applying as a Senior, what are your summer plans and plans for the year following graduation?</w:t>
      </w:r>
    </w:p>
    <w:p w14:paraId="7845418F" w14:textId="77777777" w:rsidR="00D861FF" w:rsidRDefault="00D861FF" w:rsidP="006F1C00">
      <w:pPr>
        <w:pStyle w:val="Normal1"/>
        <w:jc w:val="both"/>
      </w:pPr>
    </w:p>
    <w:p w14:paraId="13F0F7F9" w14:textId="77777777" w:rsidR="00D861FF" w:rsidRDefault="00D861FF" w:rsidP="006F1C00">
      <w:pPr>
        <w:pStyle w:val="Normal1"/>
        <w:jc w:val="both"/>
      </w:pPr>
    </w:p>
    <w:p w14:paraId="1E65CA06" w14:textId="77777777" w:rsidR="00D861FF" w:rsidRDefault="009C286A" w:rsidP="006F1C00">
      <w:pPr>
        <w:pStyle w:val="Normal1"/>
        <w:numPr>
          <w:ilvl w:val="0"/>
          <w:numId w:val="1"/>
        </w:numPr>
        <w:ind w:hanging="360"/>
        <w:contextualSpacing/>
        <w:jc w:val="both"/>
      </w:pPr>
      <w:r>
        <w:t>If an alum, what have you done since graduation?</w:t>
      </w:r>
    </w:p>
    <w:p w14:paraId="4204155B" w14:textId="77777777" w:rsidR="00D861FF" w:rsidRDefault="009C286A" w:rsidP="006F1C00">
      <w:pPr>
        <w:pStyle w:val="Normal1"/>
        <w:jc w:val="both"/>
      </w:pPr>
      <w:r>
        <w:br w:type="page"/>
      </w:r>
    </w:p>
    <w:p w14:paraId="31B42158" w14:textId="77777777" w:rsidR="00D861FF" w:rsidRDefault="00D861FF" w:rsidP="006F1C00">
      <w:pPr>
        <w:pStyle w:val="Normal1"/>
        <w:jc w:val="both"/>
      </w:pPr>
    </w:p>
    <w:p w14:paraId="66700C47" w14:textId="77777777" w:rsidR="00D861FF" w:rsidRDefault="009C286A" w:rsidP="006F1C00">
      <w:pPr>
        <w:pStyle w:val="Normal1"/>
        <w:jc w:val="both"/>
      </w:pPr>
      <w:r>
        <w:rPr>
          <w:b/>
          <w:sz w:val="32"/>
          <w:szCs w:val="32"/>
          <w:u w:val="single"/>
        </w:rPr>
        <w:t>Additional Documents</w:t>
      </w:r>
    </w:p>
    <w:p w14:paraId="7393DB6D" w14:textId="77777777" w:rsidR="00D861FF" w:rsidRDefault="00D861FF" w:rsidP="006F1C00">
      <w:pPr>
        <w:pStyle w:val="Normal1"/>
        <w:jc w:val="both"/>
      </w:pPr>
    </w:p>
    <w:p w14:paraId="0A55EA6C" w14:textId="77777777" w:rsidR="00D861FF" w:rsidRDefault="009C286A" w:rsidP="006F1C00">
      <w:pPr>
        <w:pStyle w:val="Normal1"/>
        <w:jc w:val="both"/>
      </w:pPr>
      <w:r>
        <w:rPr>
          <w:sz w:val="32"/>
          <w:szCs w:val="32"/>
        </w:rPr>
        <w:t>HARVARD COLLEGE</w:t>
      </w:r>
    </w:p>
    <w:p w14:paraId="1D0EF499" w14:textId="77777777" w:rsidR="00D861FF" w:rsidRDefault="009C286A" w:rsidP="006F1C00">
      <w:pPr>
        <w:pStyle w:val="Normal1"/>
        <w:jc w:val="both"/>
      </w:pPr>
      <w:r>
        <w:rPr>
          <w:sz w:val="32"/>
          <w:szCs w:val="32"/>
        </w:rPr>
        <w:t>Request for Dean’s Letter</w:t>
      </w:r>
    </w:p>
    <w:p w14:paraId="61CA505F" w14:textId="77777777" w:rsidR="00D861FF" w:rsidRDefault="009C286A" w:rsidP="006F1C00">
      <w:pPr>
        <w:pStyle w:val="Normal1"/>
        <w:jc w:val="both"/>
      </w:pPr>
      <w:r>
        <w:rPr>
          <w:sz w:val="20"/>
          <w:szCs w:val="20"/>
        </w:rPr>
        <w:t>Cabot House</w:t>
      </w:r>
    </w:p>
    <w:p w14:paraId="297A2E98" w14:textId="77777777" w:rsidR="00D861FF" w:rsidRDefault="009C286A" w:rsidP="006F1C00">
      <w:pPr>
        <w:pStyle w:val="Normal1"/>
        <w:jc w:val="both"/>
      </w:pPr>
      <w:r>
        <w:rPr>
          <w:sz w:val="20"/>
          <w:szCs w:val="20"/>
        </w:rPr>
        <w:t>Office of the Allston Burr Resident Dean</w:t>
      </w:r>
    </w:p>
    <w:p w14:paraId="4F5A4E24" w14:textId="77777777" w:rsidR="00D861FF" w:rsidRDefault="009C286A" w:rsidP="006F1C00">
      <w:pPr>
        <w:pStyle w:val="Normal1"/>
        <w:jc w:val="both"/>
      </w:pPr>
      <w:r>
        <w:rPr>
          <w:sz w:val="20"/>
          <w:szCs w:val="20"/>
        </w:rPr>
        <w:t>Cabot Mail Center</w:t>
      </w:r>
    </w:p>
    <w:p w14:paraId="56749B83" w14:textId="77777777" w:rsidR="00D861FF" w:rsidRDefault="009C286A" w:rsidP="006F1C00">
      <w:pPr>
        <w:pStyle w:val="Normal1"/>
        <w:jc w:val="both"/>
      </w:pPr>
      <w:r>
        <w:rPr>
          <w:sz w:val="20"/>
          <w:szCs w:val="20"/>
        </w:rPr>
        <w:t>60 Linnaean Street</w:t>
      </w:r>
    </w:p>
    <w:p w14:paraId="527EC1A9" w14:textId="77777777" w:rsidR="00D861FF" w:rsidRDefault="009C286A" w:rsidP="006F1C00">
      <w:pPr>
        <w:pStyle w:val="Normal1"/>
        <w:jc w:val="both"/>
      </w:pPr>
      <w:r>
        <w:rPr>
          <w:sz w:val="20"/>
          <w:szCs w:val="20"/>
        </w:rPr>
        <w:t>Harvard College, Cambridge, MA 02138</w:t>
      </w:r>
    </w:p>
    <w:p w14:paraId="63D85EC3" w14:textId="77777777" w:rsidR="00D861FF" w:rsidRDefault="009C286A" w:rsidP="006F1C00">
      <w:pPr>
        <w:pStyle w:val="Normal1"/>
        <w:jc w:val="both"/>
      </w:pPr>
      <w:r>
        <w:rPr>
          <w:sz w:val="20"/>
          <w:szCs w:val="20"/>
        </w:rPr>
        <w:t>617-495-8744 (phone); 617-496-5388 (fax)</w:t>
      </w:r>
    </w:p>
    <w:p w14:paraId="7EB84E08" w14:textId="77777777" w:rsidR="00D861FF" w:rsidRDefault="009C286A" w:rsidP="006F1C00">
      <w:pPr>
        <w:pStyle w:val="Normal1"/>
        <w:jc w:val="both"/>
      </w:pPr>
      <w:r>
        <w:rPr>
          <w:sz w:val="20"/>
          <w:szCs w:val="20"/>
        </w:rPr>
        <w:t xml:space="preserve"> </w:t>
      </w:r>
    </w:p>
    <w:p w14:paraId="7F967805" w14:textId="77777777" w:rsidR="00D861FF" w:rsidRDefault="009C286A" w:rsidP="006F1C00">
      <w:pPr>
        <w:pStyle w:val="Normal1"/>
        <w:jc w:val="both"/>
      </w:pPr>
      <w:r>
        <w:rPr>
          <w:sz w:val="20"/>
          <w:szCs w:val="20"/>
        </w:rPr>
        <w:t>STUDENT: Please complete this form and give it to your Allston Burr Resident Dean.</w:t>
      </w:r>
    </w:p>
    <w:p w14:paraId="4A876668" w14:textId="77777777" w:rsidR="00D861FF" w:rsidRDefault="009C286A" w:rsidP="006F1C00">
      <w:pPr>
        <w:pStyle w:val="Normal1"/>
        <w:jc w:val="both"/>
      </w:pPr>
      <w:r>
        <w:rPr>
          <w:sz w:val="20"/>
          <w:szCs w:val="20"/>
        </w:rPr>
        <w:t xml:space="preserve"> </w:t>
      </w:r>
    </w:p>
    <w:p w14:paraId="477070BC" w14:textId="77777777" w:rsidR="00D861FF" w:rsidRDefault="009C286A" w:rsidP="006F1C00">
      <w:pPr>
        <w:pStyle w:val="Normal1"/>
        <w:jc w:val="both"/>
      </w:pPr>
      <w:r>
        <w:rPr>
          <w:sz w:val="20"/>
          <w:szCs w:val="20"/>
        </w:rPr>
        <w:t>Name of Student (print): ______________________________________ Class: _____________</w:t>
      </w:r>
    </w:p>
    <w:p w14:paraId="3FA1A4AE" w14:textId="77777777" w:rsidR="00D861FF" w:rsidRDefault="009C286A" w:rsidP="006F1C00">
      <w:pPr>
        <w:pStyle w:val="Normal1"/>
        <w:jc w:val="both"/>
      </w:pPr>
      <w:r>
        <w:rPr>
          <w:sz w:val="20"/>
          <w:szCs w:val="20"/>
        </w:rPr>
        <w:t xml:space="preserve"> </w:t>
      </w:r>
    </w:p>
    <w:p w14:paraId="37376C85" w14:textId="77777777" w:rsidR="00D861FF" w:rsidRDefault="009C286A" w:rsidP="006F1C00">
      <w:pPr>
        <w:pStyle w:val="Normal1"/>
        <w:jc w:val="both"/>
      </w:pPr>
      <w:r>
        <w:rPr>
          <w:sz w:val="20"/>
          <w:szCs w:val="20"/>
        </w:rPr>
        <w:t>Preparation and Release of Dean’s Letter:</w:t>
      </w:r>
    </w:p>
    <w:p w14:paraId="644B04D4" w14:textId="77777777" w:rsidR="00D861FF" w:rsidRDefault="009C286A" w:rsidP="006F1C00">
      <w:pPr>
        <w:pStyle w:val="Normal1"/>
        <w:jc w:val="both"/>
      </w:pPr>
      <w:r>
        <w:rPr>
          <w:sz w:val="20"/>
          <w:szCs w:val="20"/>
        </w:rPr>
        <w:t>I hereby request that Harvard College prepare a Dean’s Letter in support of my application(s) to</w:t>
      </w:r>
    </w:p>
    <w:p w14:paraId="2D05230A" w14:textId="77777777" w:rsidR="00D861FF" w:rsidRDefault="009C286A" w:rsidP="006F1C00">
      <w:pPr>
        <w:pStyle w:val="Normal1"/>
        <w:jc w:val="both"/>
      </w:pPr>
      <w:r>
        <w:rPr>
          <w:sz w:val="20"/>
          <w:szCs w:val="20"/>
        </w:rPr>
        <w:t>professional school or for a fellowship. I understand and agree that, to prepare the Dean’s Letter, officers of the College, including my Allston Burr Resident Dean and others, will access my educational records. I further request that Harvard College send the Dean’s Letter to the institutions that I designate. I will provide my Allston Burr Resident Dean with a list of all such institutions.</w:t>
      </w:r>
    </w:p>
    <w:p w14:paraId="391E114C" w14:textId="77777777" w:rsidR="00D861FF" w:rsidRDefault="009C286A" w:rsidP="006F1C00">
      <w:pPr>
        <w:pStyle w:val="Normal1"/>
        <w:jc w:val="both"/>
      </w:pPr>
      <w:r>
        <w:rPr>
          <w:sz w:val="20"/>
          <w:szCs w:val="20"/>
        </w:rPr>
        <w:t xml:space="preserve"> </w:t>
      </w:r>
    </w:p>
    <w:p w14:paraId="518A6235" w14:textId="77777777" w:rsidR="00D861FF" w:rsidRDefault="009C286A" w:rsidP="006F1C00">
      <w:pPr>
        <w:pStyle w:val="Normal1"/>
        <w:jc w:val="both"/>
      </w:pPr>
      <w:r>
        <w:rPr>
          <w:sz w:val="20"/>
          <w:szCs w:val="20"/>
        </w:rPr>
        <w:t>__________________________________________________________ _________________</w:t>
      </w:r>
    </w:p>
    <w:p w14:paraId="44E65DAD" w14:textId="77777777" w:rsidR="00D861FF" w:rsidRDefault="009C286A" w:rsidP="006F1C00">
      <w:pPr>
        <w:pStyle w:val="Normal1"/>
        <w:jc w:val="both"/>
      </w:pPr>
      <w:r>
        <w:rPr>
          <w:sz w:val="20"/>
          <w:szCs w:val="20"/>
        </w:rPr>
        <w:t xml:space="preserve">Student's signature                                                                                                                     </w:t>
      </w:r>
      <w:r>
        <w:rPr>
          <w:sz w:val="20"/>
          <w:szCs w:val="20"/>
        </w:rPr>
        <w:tab/>
        <w:t>Date</w:t>
      </w:r>
    </w:p>
    <w:p w14:paraId="54A48831" w14:textId="77777777" w:rsidR="00D861FF" w:rsidRDefault="009C286A" w:rsidP="006F1C00">
      <w:pPr>
        <w:pStyle w:val="Normal1"/>
        <w:jc w:val="both"/>
      </w:pPr>
      <w:r>
        <w:rPr>
          <w:sz w:val="20"/>
          <w:szCs w:val="20"/>
        </w:rPr>
        <w:t xml:space="preserve"> </w:t>
      </w:r>
    </w:p>
    <w:p w14:paraId="4709B18B" w14:textId="77777777" w:rsidR="00D861FF" w:rsidRDefault="009C286A" w:rsidP="006F1C00">
      <w:pPr>
        <w:pStyle w:val="Normal1"/>
        <w:jc w:val="both"/>
      </w:pPr>
      <w:r>
        <w:rPr>
          <w:sz w:val="20"/>
          <w:szCs w:val="20"/>
        </w:rPr>
        <w:t>Waiver of Access to Dean’s Letter:</w:t>
      </w:r>
    </w:p>
    <w:p w14:paraId="59ECF0FE" w14:textId="77777777" w:rsidR="00D861FF" w:rsidRDefault="009C286A" w:rsidP="006F1C00">
      <w:pPr>
        <w:pStyle w:val="Normal1"/>
        <w:jc w:val="both"/>
      </w:pPr>
      <w:r>
        <w:rPr>
          <w:sz w:val="20"/>
          <w:szCs w:val="20"/>
        </w:rPr>
        <w:t>I understand that, under the Family Educational Rights and Privacy Act, 20 U.S.C. § 1232g (“FERPA”), I have the right to see the Dean’s Letter.</w:t>
      </w:r>
    </w:p>
    <w:p w14:paraId="71E635C2" w14:textId="77777777" w:rsidR="00D861FF" w:rsidRDefault="009C286A" w:rsidP="006F1C00">
      <w:pPr>
        <w:pStyle w:val="Normal1"/>
        <w:jc w:val="both"/>
      </w:pPr>
      <w:r>
        <w:rPr>
          <w:sz w:val="20"/>
          <w:szCs w:val="20"/>
        </w:rPr>
        <w:t>I hereby ____ WAIVE / ____ DO NOT WAIVE my right of access under FERPA with respect to the Dean’s Letter.</w:t>
      </w:r>
    </w:p>
    <w:p w14:paraId="27A94C7D" w14:textId="77777777" w:rsidR="00D861FF" w:rsidRDefault="009C286A" w:rsidP="006F1C00">
      <w:pPr>
        <w:pStyle w:val="Normal1"/>
        <w:jc w:val="both"/>
      </w:pPr>
      <w:r>
        <w:rPr>
          <w:sz w:val="20"/>
          <w:szCs w:val="20"/>
        </w:rPr>
        <w:t xml:space="preserve"> </w:t>
      </w:r>
    </w:p>
    <w:p w14:paraId="24E81860" w14:textId="77777777" w:rsidR="00D861FF" w:rsidRDefault="009C286A" w:rsidP="006F1C00">
      <w:pPr>
        <w:pStyle w:val="Normal1"/>
        <w:jc w:val="both"/>
      </w:pPr>
      <w:r>
        <w:rPr>
          <w:sz w:val="20"/>
          <w:szCs w:val="20"/>
        </w:rPr>
        <w:t>__________________________________________________________ ________________</w:t>
      </w:r>
    </w:p>
    <w:p w14:paraId="76FBE0DB" w14:textId="77777777" w:rsidR="00D861FF" w:rsidRDefault="009C286A" w:rsidP="006F1C00">
      <w:pPr>
        <w:pStyle w:val="Normal1"/>
        <w:jc w:val="both"/>
      </w:pPr>
      <w:r>
        <w:rPr>
          <w:sz w:val="20"/>
          <w:szCs w:val="20"/>
        </w:rPr>
        <w:t xml:space="preserve">Student's signature                                                                                                                     </w:t>
      </w:r>
      <w:r>
        <w:rPr>
          <w:sz w:val="20"/>
          <w:szCs w:val="20"/>
        </w:rPr>
        <w:tab/>
        <w:t>Date</w:t>
      </w:r>
    </w:p>
    <w:p w14:paraId="37EE246D" w14:textId="77777777" w:rsidR="00D861FF" w:rsidRDefault="009C286A" w:rsidP="006F1C00">
      <w:pPr>
        <w:pStyle w:val="Normal1"/>
        <w:jc w:val="both"/>
      </w:pPr>
      <w:r>
        <w:t xml:space="preserve"> </w:t>
      </w:r>
    </w:p>
    <w:p w14:paraId="45F82E9B" w14:textId="77777777" w:rsidR="00D861FF" w:rsidRDefault="00D861FF" w:rsidP="006F1C00">
      <w:pPr>
        <w:pStyle w:val="Normal1"/>
        <w:jc w:val="both"/>
      </w:pPr>
    </w:p>
    <w:sectPr w:rsidR="00D861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258C" w14:textId="77777777" w:rsidR="00BA4BD1" w:rsidRDefault="00BA4BD1" w:rsidP="00C549AC">
      <w:pPr>
        <w:spacing w:line="240" w:lineRule="auto"/>
      </w:pPr>
      <w:r>
        <w:separator/>
      </w:r>
    </w:p>
  </w:endnote>
  <w:endnote w:type="continuationSeparator" w:id="0">
    <w:p w14:paraId="19C22DE3" w14:textId="77777777" w:rsidR="00BA4BD1" w:rsidRDefault="00BA4BD1" w:rsidP="00C54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1051" w14:textId="77777777" w:rsidR="00C549AC" w:rsidRDefault="00C54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64D2" w14:textId="77777777" w:rsidR="00C549AC" w:rsidRDefault="00C54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291E" w14:textId="77777777" w:rsidR="00C549AC" w:rsidRDefault="00C54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C538" w14:textId="77777777" w:rsidR="00BA4BD1" w:rsidRDefault="00BA4BD1" w:rsidP="00C549AC">
      <w:pPr>
        <w:spacing w:line="240" w:lineRule="auto"/>
      </w:pPr>
      <w:r>
        <w:separator/>
      </w:r>
    </w:p>
  </w:footnote>
  <w:footnote w:type="continuationSeparator" w:id="0">
    <w:p w14:paraId="3EA40A84" w14:textId="77777777" w:rsidR="00BA4BD1" w:rsidRDefault="00BA4BD1" w:rsidP="00C549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FDA8" w14:textId="77777777" w:rsidR="00C549AC" w:rsidRDefault="00C5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B15E" w14:textId="77777777" w:rsidR="00C549AC" w:rsidRDefault="00C54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B77A" w14:textId="77777777" w:rsidR="00C549AC" w:rsidRDefault="00C54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33EDE"/>
    <w:multiLevelType w:val="multilevel"/>
    <w:tmpl w:val="334A28B2"/>
    <w:lvl w:ilvl="0">
      <w:start w:val="1"/>
      <w:numFmt w:val="decimal"/>
      <w:lvlText w:val="%1."/>
      <w:lvlJc w:val="left"/>
      <w:pPr>
        <w:ind w:left="720" w:firstLine="360"/>
      </w:pPr>
      <w:rPr>
        <w:sz w:val="22"/>
        <w:szCs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0C172A9"/>
    <w:multiLevelType w:val="multilevel"/>
    <w:tmpl w:val="F6944ED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783497682">
    <w:abstractNumId w:val="0"/>
  </w:num>
  <w:num w:numId="2" w16cid:durableId="709694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FF"/>
    <w:rsid w:val="000E171C"/>
    <w:rsid w:val="001364E7"/>
    <w:rsid w:val="001551C3"/>
    <w:rsid w:val="00233EF7"/>
    <w:rsid w:val="0039636C"/>
    <w:rsid w:val="003C6ABC"/>
    <w:rsid w:val="00416886"/>
    <w:rsid w:val="004F506E"/>
    <w:rsid w:val="005E66C5"/>
    <w:rsid w:val="00631BE0"/>
    <w:rsid w:val="00673147"/>
    <w:rsid w:val="006F1C00"/>
    <w:rsid w:val="007F4843"/>
    <w:rsid w:val="009C286A"/>
    <w:rsid w:val="00A532E2"/>
    <w:rsid w:val="00A55BDE"/>
    <w:rsid w:val="00BA4BD1"/>
    <w:rsid w:val="00BB6E87"/>
    <w:rsid w:val="00BC59BC"/>
    <w:rsid w:val="00C33A48"/>
    <w:rsid w:val="00C549AC"/>
    <w:rsid w:val="00D62BD9"/>
    <w:rsid w:val="00D861FF"/>
    <w:rsid w:val="00E73A65"/>
    <w:rsid w:val="00EE1C73"/>
    <w:rsid w:val="00F05D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A43235"/>
  <w15:docId w15:val="{14721E90-7B47-CB49-8158-FEE770A1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C549AC"/>
    <w:pPr>
      <w:tabs>
        <w:tab w:val="center" w:pos="4680"/>
        <w:tab w:val="right" w:pos="9360"/>
      </w:tabs>
      <w:spacing w:line="240" w:lineRule="auto"/>
    </w:pPr>
  </w:style>
  <w:style w:type="character" w:customStyle="1" w:styleId="HeaderChar">
    <w:name w:val="Header Char"/>
    <w:basedOn w:val="DefaultParagraphFont"/>
    <w:link w:val="Header"/>
    <w:uiPriority w:val="99"/>
    <w:rsid w:val="00C549AC"/>
  </w:style>
  <w:style w:type="paragraph" w:styleId="Footer">
    <w:name w:val="footer"/>
    <w:basedOn w:val="Normal"/>
    <w:link w:val="FooterChar"/>
    <w:uiPriority w:val="99"/>
    <w:unhideWhenUsed/>
    <w:rsid w:val="00C549AC"/>
    <w:pPr>
      <w:tabs>
        <w:tab w:val="center" w:pos="4680"/>
        <w:tab w:val="right" w:pos="9360"/>
      </w:tabs>
      <w:spacing w:line="240" w:lineRule="auto"/>
    </w:pPr>
  </w:style>
  <w:style w:type="character" w:customStyle="1" w:styleId="FooterChar">
    <w:name w:val="Footer Char"/>
    <w:basedOn w:val="DefaultParagraphFont"/>
    <w:link w:val="Footer"/>
    <w:uiPriority w:val="99"/>
    <w:rsid w:val="00C549AC"/>
  </w:style>
  <w:style w:type="character" w:styleId="Hyperlink">
    <w:name w:val="Hyperlink"/>
    <w:basedOn w:val="DefaultParagraphFont"/>
    <w:uiPriority w:val="99"/>
    <w:unhideWhenUsed/>
    <w:rsid w:val="00C549AC"/>
    <w:rPr>
      <w:color w:val="0000FF" w:themeColor="hyperlink"/>
      <w:u w:val="single"/>
    </w:rPr>
  </w:style>
  <w:style w:type="character" w:styleId="UnresolvedMention">
    <w:name w:val="Unresolved Mention"/>
    <w:basedOn w:val="DefaultParagraphFont"/>
    <w:uiPriority w:val="99"/>
    <w:semiHidden/>
    <w:unhideWhenUsed/>
    <w:rsid w:val="00C549AC"/>
    <w:rPr>
      <w:color w:val="605E5C"/>
      <w:shd w:val="clear" w:color="auto" w:fill="E1DFDD"/>
    </w:rPr>
  </w:style>
  <w:style w:type="character" w:styleId="FollowedHyperlink">
    <w:name w:val="FollowedHyperlink"/>
    <w:basedOn w:val="DefaultParagraphFont"/>
    <w:uiPriority w:val="99"/>
    <w:semiHidden/>
    <w:unhideWhenUsed/>
    <w:rsid w:val="00233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iannazhang.med@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_cabot@fas.harvard.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_cabot@fas.harvard.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bot.harvard.edu/pre-medic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nabel_wang@hms.harvar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 Amanda</dc:creator>
  <cp:lastModifiedBy>Zhang, Arianna</cp:lastModifiedBy>
  <cp:revision>3</cp:revision>
  <dcterms:created xsi:type="dcterms:W3CDTF">2024-01-09T16:54:00Z</dcterms:created>
  <dcterms:modified xsi:type="dcterms:W3CDTF">2024-01-09T16:55:00Z</dcterms:modified>
</cp:coreProperties>
</file>